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06" w:rsidRPr="00461ACE" w:rsidRDefault="002F5FD8" w:rsidP="00E92762">
      <w:pPr>
        <w:pStyle w:val="Heading1"/>
        <w:spacing w:before="58" w:line="360" w:lineRule="auto"/>
        <w:ind w:left="491" w:hanging="370"/>
        <w:jc w:val="both"/>
      </w:pPr>
      <w:r w:rsidRPr="00461ACE">
        <w:rPr>
          <w:color w:val="0E233D"/>
        </w:rPr>
        <w:t>Przedmiotowy System Oceniania z języka polskiego w Szkole Podstawowej nr 12 z Oddziałami Integracyjnymi im. Kawalerów Orderu Uśmiechu</w:t>
      </w:r>
    </w:p>
    <w:p w:rsidR="00920F06" w:rsidRPr="00461ACE" w:rsidRDefault="00920F06" w:rsidP="00E92762">
      <w:pPr>
        <w:pStyle w:val="Tekstpodstawowy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F06" w:rsidRPr="00461ACE" w:rsidRDefault="002F5FD8" w:rsidP="00E92762">
      <w:pPr>
        <w:spacing w:line="360" w:lineRule="auto"/>
        <w:ind w:left="12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Sprawdzanie i ocenianie osiągnięć uczniów przez nauczyciela języka polskiego ma na celu badanie efektywnego kształcenia oraz wspierania rozwoju ucznia poprzez: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rozpoznawanie umiejętności i uzdolnień uczniów,</w:t>
      </w: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motywację uczniów do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pracy,</w:t>
      </w: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pomoc w przezwyciężaniu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trudności,</w:t>
      </w: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  <w:tab w:val="left" w:pos="3078"/>
          <w:tab w:val="left" w:pos="4270"/>
          <w:tab w:val="left" w:pos="4590"/>
          <w:tab w:val="left" w:pos="5875"/>
          <w:tab w:val="left" w:pos="6256"/>
          <w:tab w:val="left" w:pos="7541"/>
          <w:tab w:val="left" w:pos="8124"/>
        </w:tabs>
        <w:spacing w:before="171" w:line="352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informowanie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uczniów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i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rodziców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o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poziomie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ich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osiągnięć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edukacyjnych.</w:t>
      </w:r>
    </w:p>
    <w:p w:rsidR="00920F06" w:rsidRPr="00461ACE" w:rsidRDefault="00920F06" w:rsidP="00E92762">
      <w:pPr>
        <w:pStyle w:val="Tekstpodstawowy"/>
        <w:spacing w:before="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ind w:hanging="364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Obszary aktywności uczniów podlegających</w:t>
      </w:r>
      <w:r w:rsidRPr="00461ACE">
        <w:rPr>
          <w:rFonts w:ascii="Times New Roman" w:hAnsi="Times New Roman" w:cs="Times New Roman"/>
          <w:color w:val="0E233D"/>
          <w:spacing w:val="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ocenie: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62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mówienie (zasób słownictwa, recytacja,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opowiadanie),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czytanie (głośne, za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zrozumieniem),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 w:line="352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słuchanie (wypowiedzi rozmówców, odróżnianie informacji ważnych od mniej</w:t>
      </w:r>
      <w:r w:rsidRPr="00461ACE">
        <w:rPr>
          <w:rFonts w:ascii="Times New Roman" w:hAnsi="Times New Roman" w:cs="Times New Roman"/>
          <w:color w:val="0E233D"/>
          <w:spacing w:val="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ważnych),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9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pisanie (tworzenie różnych form</w:t>
      </w:r>
      <w:r w:rsidRPr="00461ACE">
        <w:rPr>
          <w:rFonts w:ascii="Times New Roman" w:hAnsi="Times New Roman" w:cs="Times New Roman"/>
          <w:color w:val="0E233D"/>
          <w:spacing w:val="-5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wypowiedzi),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aktywność na lekcjach i własny wkład</w:t>
      </w:r>
      <w:r w:rsidRPr="00461ACE">
        <w:rPr>
          <w:rFonts w:ascii="Times New Roman" w:hAnsi="Times New Roman" w:cs="Times New Roman"/>
          <w:color w:val="0E233D"/>
          <w:spacing w:val="-3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ucznia.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spacing w:before="264"/>
        <w:ind w:hanging="364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Ocenie podlegają: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odpowiedzi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ustne,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pisemne,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zadania</w:t>
      </w:r>
      <w:r w:rsidRPr="00461ACE">
        <w:rPr>
          <w:rFonts w:ascii="Times New Roman" w:hAnsi="Times New Roman" w:cs="Times New Roman"/>
          <w:color w:val="0E233D"/>
          <w:spacing w:val="-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domowe,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dyktanda,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sprawdziany z</w:t>
      </w:r>
      <w:r w:rsidRPr="00461ACE">
        <w:rPr>
          <w:rFonts w:ascii="Times New Roman" w:hAnsi="Times New Roman" w:cs="Times New Roman"/>
          <w:color w:val="0E233D"/>
          <w:spacing w:val="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lektur,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kartkówki,</w:t>
      </w:r>
    </w:p>
    <w:p w:rsidR="00920F06" w:rsidRPr="00461ACE" w:rsidRDefault="00920F06" w:rsidP="00E92762">
      <w:pPr>
        <w:jc w:val="both"/>
        <w:rPr>
          <w:rFonts w:ascii="Times New Roman" w:hAnsi="Times New Roman" w:cs="Times New Roman"/>
          <w:sz w:val="28"/>
          <w:szCs w:val="28"/>
        </w:rPr>
        <w:sectPr w:rsidR="00920F06" w:rsidRPr="00461ACE">
          <w:footerReference w:type="default" r:id="rId7"/>
          <w:type w:val="continuous"/>
          <w:pgSz w:w="11900" w:h="16840"/>
          <w:pgMar w:top="1360" w:right="1300" w:bottom="1240" w:left="1300" w:header="708" w:footer="1052" w:gutter="0"/>
          <w:pgNumType w:start="1"/>
          <w:cols w:space="708"/>
        </w:sectPr>
      </w:pP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7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lastRenderedPageBreak/>
        <w:t>wypracowania klasowe,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  <w:tab w:val="left" w:pos="2885"/>
          <w:tab w:val="left" w:pos="3782"/>
          <w:tab w:val="left" w:pos="4615"/>
          <w:tab w:val="left" w:pos="5496"/>
          <w:tab w:val="left" w:pos="6190"/>
          <w:tab w:val="left" w:pos="8074"/>
        </w:tabs>
        <w:spacing w:before="171" w:line="352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pozalekcyjne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formy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pracy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(m.in.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koła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zainteresowań,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konkursy, prezentacje, projekty).</w:t>
      </w:r>
    </w:p>
    <w:p w:rsidR="00920F06" w:rsidRPr="00461ACE" w:rsidRDefault="00920F06" w:rsidP="00E92762">
      <w:pPr>
        <w:pStyle w:val="Tekstpodstawowy"/>
        <w:spacing w:before="1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ind w:hanging="364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Narzędzia sprawdzania: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klasowe w postaci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wypracowań,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dyktanda,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sprawdziany z</w:t>
      </w:r>
      <w:r w:rsidRPr="00461ACE">
        <w:rPr>
          <w:rFonts w:ascii="Times New Roman" w:hAnsi="Times New Roman" w:cs="Times New Roman"/>
          <w:color w:val="0E233D"/>
          <w:spacing w:val="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lektur,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analiza tekstu literackiego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(wiersz)</w:t>
      </w:r>
      <w:r w:rsidR="00124474" w:rsidRPr="00461ACE">
        <w:rPr>
          <w:rFonts w:ascii="Times New Roman" w:hAnsi="Times New Roman" w:cs="Times New Roman"/>
          <w:color w:val="0E233D"/>
          <w:sz w:val="28"/>
          <w:szCs w:val="28"/>
        </w:rPr>
        <w:t>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sprawdziany,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domowe,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recytacja, czytanie,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praca na lekcji, 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aktywność,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konkursy,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odpowiedź,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przygotowanie do lekcji,</w:t>
      </w:r>
    </w:p>
    <w:p w:rsidR="00124474" w:rsidRPr="00461ACE" w:rsidRDefault="00FA0B7E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kartkówki, 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prowadzenie zeszytu przedmiotowego i zeszytu</w:t>
      </w:r>
      <w:r w:rsidRPr="00461ACE">
        <w:rPr>
          <w:rFonts w:ascii="Times New Roman" w:hAnsi="Times New Roman" w:cs="Times New Roman"/>
          <w:color w:val="0E233D"/>
          <w:spacing w:val="-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ćwiczeń.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spacing w:before="264"/>
        <w:ind w:hanging="364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Nauczyciel ma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2 tygodnie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na sprawdzenie wszelkich prac</w:t>
      </w:r>
      <w:r w:rsidRPr="00461ACE">
        <w:rPr>
          <w:rFonts w:ascii="Times New Roman" w:hAnsi="Times New Roman" w:cs="Times New Roman"/>
          <w:color w:val="0E233D"/>
          <w:spacing w:val="-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pisemnych.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2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</w:t>
      </w:r>
      <w:r w:rsidR="00E92762" w:rsidRPr="00461ACE">
        <w:rPr>
          <w:rFonts w:ascii="Times New Roman" w:hAnsi="Times New Roman" w:cs="Times New Roman"/>
          <w:color w:val="0E233D"/>
          <w:sz w:val="28"/>
          <w:szCs w:val="28"/>
        </w:rPr>
        <w:t>iany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 znajomości </w:t>
      </w:r>
      <w:r w:rsidR="00E92762"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treści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lektury mogą odbywać się bez zapowiedzi, po wyznaczonym terminie do przeczytania.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Ocena nie podlega</w:t>
      </w:r>
      <w:r w:rsidRPr="00461ACE">
        <w:rPr>
          <w:rFonts w:ascii="Times New Roman" w:hAnsi="Times New Roman" w:cs="Times New Roman"/>
          <w:b/>
          <w:color w:val="0E233D"/>
          <w:spacing w:val="-1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poprawie.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0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Nauczyciel </w:t>
      </w:r>
      <w:r w:rsidR="00E92762" w:rsidRPr="00461ACE">
        <w:rPr>
          <w:rFonts w:ascii="Times New Roman" w:hAnsi="Times New Roman" w:cs="Times New Roman"/>
          <w:color w:val="0E233D"/>
          <w:sz w:val="28"/>
          <w:szCs w:val="28"/>
        </w:rPr>
        <w:t>może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 przynajmniej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raz w semestrze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sprawdzić i ocenić zeszyt ucznia.</w:t>
      </w:r>
    </w:p>
    <w:p w:rsidR="00920F06" w:rsidRPr="00461ACE" w:rsidRDefault="00920F06" w:rsidP="00E92762">
      <w:pPr>
        <w:pStyle w:val="Tekstpodstawowy"/>
        <w:spacing w:before="1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lastRenderedPageBreak/>
        <w:t xml:space="preserve">Kartkówki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z trzech ostatnich lekcji nie muszą być</w:t>
      </w:r>
      <w:r w:rsidRPr="00461ACE">
        <w:rPr>
          <w:rFonts w:ascii="Times New Roman" w:hAnsi="Times New Roman" w:cs="Times New Roman"/>
          <w:b/>
          <w:color w:val="0E233D"/>
          <w:spacing w:val="-1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zapowiedziane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  <w:tab w:val="left" w:pos="1948"/>
          <w:tab w:val="left" w:pos="2715"/>
          <w:tab w:val="left" w:pos="4198"/>
          <w:tab w:val="left" w:pos="5028"/>
          <w:tab w:val="left" w:pos="5719"/>
          <w:tab w:val="left" w:pos="7155"/>
          <w:tab w:val="left" w:pos="7573"/>
        </w:tabs>
        <w:spacing w:before="1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Termin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prac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klasowych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musi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być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podawany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z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tygodniowym</w:t>
      </w:r>
    </w:p>
    <w:p w:rsidR="00920F06" w:rsidRPr="00461ACE" w:rsidRDefault="002F5FD8" w:rsidP="00E92762">
      <w:pPr>
        <w:spacing w:before="162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wyprzedzeniem i zapisany w dzienniku</w:t>
      </w:r>
      <w:r w:rsidRPr="00461ACE">
        <w:rPr>
          <w:rFonts w:ascii="Times New Roman" w:hAnsi="Times New Roman" w:cs="Times New Roman"/>
          <w:color w:val="0E233D"/>
          <w:spacing w:val="-24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lekcyjnym.</w:t>
      </w:r>
    </w:p>
    <w:p w:rsidR="00920F06" w:rsidRPr="00461ACE" w:rsidRDefault="00920F06" w:rsidP="00E92762">
      <w:pPr>
        <w:pStyle w:val="Tekstpodstawowy"/>
        <w:spacing w:before="1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Uczeń może zgłosić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2 nieprzygotowania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 semestrze. Każde kolejne nieprzygotowanie to ocena</w:t>
      </w:r>
      <w:r w:rsidRPr="00461ACE">
        <w:rPr>
          <w:rFonts w:ascii="Times New Roman" w:hAnsi="Times New Roman" w:cs="Times New Roman"/>
          <w:color w:val="0E233D"/>
          <w:spacing w:val="-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niedostateczna.</w:t>
      </w:r>
    </w:p>
    <w:p w:rsidR="0018251D" w:rsidRPr="00461ACE" w:rsidRDefault="0018251D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Za brak zadania domowego zapowiedzianego z kilkudniowym wyprzedzeniem (np. wypracowania, projekty) uczeń otrzymuje ocenę niedostateczną z mo</w:t>
      </w:r>
      <w:r w:rsidR="00461ACE">
        <w:rPr>
          <w:rFonts w:ascii="Times New Roman" w:hAnsi="Times New Roman" w:cs="Times New Roman"/>
          <w:sz w:val="28"/>
          <w:szCs w:val="28"/>
        </w:rPr>
        <w:t>ż</w:t>
      </w:r>
      <w:r w:rsidRPr="00461ACE">
        <w:rPr>
          <w:rFonts w:ascii="Times New Roman" w:hAnsi="Times New Roman" w:cs="Times New Roman"/>
          <w:sz w:val="28"/>
          <w:szCs w:val="28"/>
        </w:rPr>
        <w:t>liwością poprawy do 7 dni od jej otrzymania.</w:t>
      </w: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840"/>
        </w:tabs>
        <w:spacing w:before="58" w:line="360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Nauczyciel umożliwia poprawę oceny niedostatecznej w terminie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7 dni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od jej otrzymania. Do dziennika są wpisywane obie oceny (pierwsza i z poprawy) w oddzielnych, sąsiadujących ze sobą rubrykach.</w:t>
      </w: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klasowe w postaci wypracowania, dyktanda, sprawdzianu, testu przechowywane są w szkole przez nauczyciela przez cały rok szkolny i udostępniane na życzenie ucznia lub rodzica podczas konsultacji i</w:t>
      </w:r>
      <w:r w:rsidRPr="00461ACE">
        <w:rPr>
          <w:rFonts w:ascii="Times New Roman" w:hAnsi="Times New Roman" w:cs="Times New Roman"/>
          <w:color w:val="0E233D"/>
          <w:spacing w:val="-18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zebrań.</w:t>
      </w:r>
    </w:p>
    <w:p w:rsidR="008C7540" w:rsidRPr="00461ACE" w:rsidRDefault="008C7540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W dzienniku oceny z prac klasowych, testów, sprawdzianów zapisane są na czerwono, zaś dyktand na zielono.</w:t>
      </w:r>
    </w:p>
    <w:p w:rsidR="008C7540" w:rsidRPr="00461ACE" w:rsidRDefault="008C7540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Nie ocenia się ucznia negatywnie w dniu powrotu do szkoły po dłuższej nieusprawiedliwionej nieobecności. Ocenę pozytywną w takim przypadku nauczyciel wpisuje do dziennika lekcyjnego na życzenie ucznia.</w:t>
      </w: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6" w:hanging="360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We wrześniu każdego roku nauczyciel informuje ucznia o PSO i zobowiązuje się do jego respektowania na takiej samej zasadzie jak uczeń.</w:t>
      </w:r>
    </w:p>
    <w:p w:rsidR="00110701" w:rsidRPr="00461ACE" w:rsidRDefault="00110701" w:rsidP="00110701">
      <w:pPr>
        <w:pStyle w:val="Tekstpodstawowy"/>
        <w:spacing w:before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1000"/>
        </w:tabs>
        <w:spacing w:line="360" w:lineRule="auto"/>
        <w:ind w:right="117" w:hanging="360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Nauczyciel ustala punktację ze sprawdzianów, testów wg poniższej punktacji:</w:t>
      </w:r>
    </w:p>
    <w:p w:rsidR="0035730D" w:rsidRPr="00461ACE" w:rsidRDefault="0035730D" w:rsidP="0011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01" w:rsidRPr="00461ACE" w:rsidRDefault="00110701" w:rsidP="00110701">
      <w:pPr>
        <w:pStyle w:val="Akapitzlist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lastRenderedPageBreak/>
        <w:t>35 – 55 %</w:t>
      </w:r>
      <w:r w:rsidRPr="00461ACE">
        <w:rPr>
          <w:rFonts w:ascii="Times New Roman" w:hAnsi="Times New Roman" w:cs="Times New Roman"/>
          <w:color w:val="0E233D"/>
          <w:spacing w:val="64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dopuszczający,</w:t>
      </w:r>
    </w:p>
    <w:p w:rsidR="00110701" w:rsidRPr="00461ACE" w:rsidRDefault="00110701" w:rsidP="00110701">
      <w:pPr>
        <w:pStyle w:val="Akapitzlist"/>
        <w:spacing w:before="162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56 – 69 %</w:t>
      </w:r>
      <w:r w:rsidRPr="00461ACE">
        <w:rPr>
          <w:rFonts w:ascii="Times New Roman" w:hAnsi="Times New Roman" w:cs="Times New Roman"/>
          <w:color w:val="0E233D"/>
          <w:spacing w:val="6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dostateczny,</w:t>
      </w:r>
    </w:p>
    <w:p w:rsidR="00110701" w:rsidRPr="00461ACE" w:rsidRDefault="00110701" w:rsidP="00110701">
      <w:pPr>
        <w:pStyle w:val="Akapitzlist"/>
        <w:spacing w:before="16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70 – 89 %</w:t>
      </w:r>
      <w:r w:rsidRPr="00461ACE">
        <w:rPr>
          <w:rFonts w:ascii="Times New Roman" w:hAnsi="Times New Roman" w:cs="Times New Roman"/>
          <w:color w:val="0E233D"/>
          <w:spacing w:val="6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dobry,</w:t>
      </w:r>
    </w:p>
    <w:p w:rsidR="00110701" w:rsidRPr="00461ACE" w:rsidRDefault="00110701" w:rsidP="00110701">
      <w:pPr>
        <w:pStyle w:val="Akapitzlist"/>
        <w:spacing w:before="162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90 – 99 % bardzo dobry,</w:t>
      </w:r>
    </w:p>
    <w:p w:rsidR="00110701" w:rsidRDefault="00110701" w:rsidP="0011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              100% celujący.</w:t>
      </w:r>
    </w:p>
    <w:p w:rsidR="00D30AEC" w:rsidRDefault="00D30AEC" w:rsidP="00D30A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Wagi ocen w dzienniku elektronicznym:</w:t>
      </w: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PRACA KLASOWA 6 POPRAWA 4</w:t>
      </w:r>
    </w:p>
    <w:p w:rsidR="00D30AEC" w:rsidRPr="00D30AEC" w:rsidRDefault="00D30AEC" w:rsidP="00D30AEC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DYKTANDO BEZ ZNAJOMOŚCI TEKSTU 6 POPRAWA 4</w:t>
      </w:r>
    </w:p>
    <w:p w:rsidR="00D30AEC" w:rsidRPr="00D30AEC" w:rsidRDefault="00D30AEC" w:rsidP="00D30AEC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DYKTANDO ZE ZNAJOMOŚCIĄ TEKSTU LUB WYRAZÓW  4</w:t>
      </w:r>
    </w:p>
    <w:p w:rsidR="00D30AEC" w:rsidRPr="00D30AEC" w:rsidRDefault="00D30AEC" w:rsidP="00D30AEC">
      <w:pPr>
        <w:ind w:left="482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ZADANIA DOMOWE  3  POPRAWA 2</w:t>
      </w:r>
    </w:p>
    <w:p w:rsidR="00D30AEC" w:rsidRPr="00D30AEC" w:rsidRDefault="00D30AEC" w:rsidP="00D30AEC">
      <w:pPr>
        <w:pStyle w:val="Akapitzlist"/>
        <w:ind w:left="925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ZESZYT 2</w:t>
      </w:r>
    </w:p>
    <w:p w:rsidR="00D30AEC" w:rsidRPr="00D30AEC" w:rsidRDefault="00D30AEC" w:rsidP="00D30AEC">
      <w:pPr>
        <w:pStyle w:val="Akapitzlist"/>
        <w:ind w:left="925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KARTKÓWKI 3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SPRAWDZIANY 5  POPRAWA 4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RECYTACJA 3 POPRAWA 2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 xml:space="preserve">CZYTANIE 3 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PRACA SAMODZIELNA NA LEKCJI  3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AKTYWNOŚĆ 3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ODPOWIEDŹ 4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KONKURSY  4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PRACA W GRUPIE 2</w:t>
      </w:r>
    </w:p>
    <w:p w:rsidR="00D30AEC" w:rsidRPr="00D30AEC" w:rsidRDefault="00D30AEC" w:rsidP="00D30AEC">
      <w:pPr>
        <w:pStyle w:val="Akapitzlist"/>
        <w:numPr>
          <w:ilvl w:val="0"/>
          <w:numId w:val="7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PRZYGOTOWANIE DO LEKCJI 2</w:t>
      </w: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PROJEKT 3</w:t>
      </w: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P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8C7540" w:rsidRPr="00461ACE" w:rsidRDefault="008C7540" w:rsidP="00901A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lastRenderedPageBreak/>
        <w:t>Kryteria oceny dyktand:</w:t>
      </w:r>
    </w:p>
    <w:tbl>
      <w:tblPr>
        <w:tblStyle w:val="Tabela-Siatka"/>
        <w:tblW w:w="0" w:type="auto"/>
        <w:tblInd w:w="482" w:type="dxa"/>
        <w:tblLook w:val="04A0"/>
      </w:tblPr>
      <w:tblGrid>
        <w:gridCol w:w="2686"/>
        <w:gridCol w:w="3150"/>
        <w:gridCol w:w="3198"/>
      </w:tblGrid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Ocena 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Dyktando bez znajomości tekstu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Dyktando ze znajomością tekstu 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 błędów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1 błąd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1 błąd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2 błędy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2 błędy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3-4 błędy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3 błędy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5-6 błędów</w:t>
            </w:r>
          </w:p>
        </w:tc>
        <w:tc>
          <w:tcPr>
            <w:tcW w:w="3198" w:type="dxa"/>
          </w:tcPr>
          <w:p w:rsidR="006D7620" w:rsidRPr="00461ACE" w:rsidRDefault="006D7620" w:rsidP="006D7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4 błędy 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7 i więcej błędów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5 błędów</w:t>
            </w:r>
          </w:p>
        </w:tc>
      </w:tr>
    </w:tbl>
    <w:p w:rsidR="0073641E" w:rsidRPr="00461ACE" w:rsidRDefault="0073641E" w:rsidP="007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1E" w:rsidRPr="00461ACE" w:rsidRDefault="0073641E" w:rsidP="00901A8B">
      <w:pPr>
        <w:pStyle w:val="Akapitzlist"/>
        <w:numPr>
          <w:ilvl w:val="0"/>
          <w:numId w:val="2"/>
        </w:numPr>
        <w:tabs>
          <w:tab w:val="left" w:pos="980"/>
        </w:tabs>
        <w:spacing w:line="36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Za zgromadzenie 5 znaków + uczeń otrzymuje ocenę bardzo dobry, natomiast 5 znaków – to ocena niedostateczna.</w:t>
      </w:r>
    </w:p>
    <w:p w:rsidR="0073641E" w:rsidRPr="00461ACE" w:rsidRDefault="0073641E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42"/>
        <w:ind w:left="1716" w:right="1700" w:firstLine="2"/>
        <w:jc w:val="center"/>
        <w:rPr>
          <w:rFonts w:ascii="Times New Roman" w:eastAsia="Swis721 WGL4 BT" w:hAnsi="Times New Roman" w:cs="Times New Roman"/>
          <w:sz w:val="28"/>
          <w:szCs w:val="28"/>
        </w:rPr>
      </w:pPr>
      <w:r w:rsidRPr="00461ACE">
        <w:rPr>
          <w:rFonts w:ascii="Times New Roman" w:eastAsia="Swis721 WGL4 BT" w:hAnsi="Times New Roman" w:cs="Times New Roman"/>
          <w:w w:val="75"/>
          <w:sz w:val="28"/>
          <w:szCs w:val="28"/>
        </w:rPr>
        <w:t>OG</w:t>
      </w:r>
      <w:r w:rsidRPr="00461ACE">
        <w:rPr>
          <w:rFonts w:ascii="Times New Roman" w:eastAsia="Swis721 WGL4 BT" w:hAnsi="Times New Roman" w:cs="Times New Roman"/>
          <w:spacing w:val="3"/>
          <w:w w:val="75"/>
          <w:sz w:val="28"/>
          <w:szCs w:val="28"/>
        </w:rPr>
        <w:t>Ó</w:t>
      </w:r>
      <w:r w:rsidRPr="00461ACE">
        <w:rPr>
          <w:rFonts w:ascii="Times New Roman" w:eastAsia="Swis721 WGL4 BT" w:hAnsi="Times New Roman" w:cs="Times New Roman"/>
          <w:w w:val="75"/>
          <w:sz w:val="28"/>
          <w:szCs w:val="28"/>
        </w:rPr>
        <w:t>LNE</w:t>
      </w:r>
      <w:r w:rsidRPr="00461ACE">
        <w:rPr>
          <w:rFonts w:ascii="Times New Roman" w:eastAsia="Swis721 WGL4 BT" w:hAnsi="Times New Roman" w:cs="Times New Roman"/>
          <w:spacing w:val="37"/>
          <w:w w:val="75"/>
          <w:sz w:val="28"/>
          <w:szCs w:val="28"/>
        </w:rPr>
        <w:t xml:space="preserve"> </w:t>
      </w:r>
      <w:r w:rsidRPr="00461ACE">
        <w:rPr>
          <w:rFonts w:ascii="Times New Roman" w:eastAsia="Swis721 WGL4 BT" w:hAnsi="Times New Roman" w:cs="Times New Roman"/>
          <w:w w:val="75"/>
          <w:sz w:val="28"/>
          <w:szCs w:val="28"/>
        </w:rPr>
        <w:t xml:space="preserve">KRYTERIA </w:t>
      </w:r>
      <w:r w:rsidRPr="00461ACE">
        <w:rPr>
          <w:rFonts w:ascii="Times New Roman" w:eastAsia="Swis721 WGL4 BT" w:hAnsi="Times New Roman" w:cs="Times New Roman"/>
          <w:w w:val="76"/>
          <w:sz w:val="28"/>
          <w:szCs w:val="28"/>
        </w:rPr>
        <w:t>OCENIANIA</w:t>
      </w:r>
      <w:r w:rsidRPr="00461ACE">
        <w:rPr>
          <w:rFonts w:ascii="Times New Roman" w:eastAsia="Swis721 WGL4 BT" w:hAnsi="Times New Roman" w:cs="Times New Roman"/>
          <w:spacing w:val="59"/>
          <w:w w:val="76"/>
          <w:sz w:val="28"/>
          <w:szCs w:val="28"/>
        </w:rPr>
        <w:t xml:space="preserve"> </w:t>
      </w:r>
      <w:r w:rsidRPr="00461ACE">
        <w:rPr>
          <w:rFonts w:ascii="Times New Roman" w:eastAsia="Swis721 WGL4 BT" w:hAnsi="Times New Roman" w:cs="Times New Roman"/>
          <w:w w:val="76"/>
          <w:sz w:val="28"/>
          <w:szCs w:val="28"/>
        </w:rPr>
        <w:t xml:space="preserve">DLA KLASY </w:t>
      </w:r>
      <w:r w:rsidRPr="00461ACE">
        <w:rPr>
          <w:rFonts w:ascii="Times New Roman" w:eastAsia="Swis721 WGL4 BT" w:hAnsi="Times New Roman" w:cs="Times New Roman"/>
          <w:spacing w:val="-1"/>
          <w:w w:val="80"/>
          <w:sz w:val="28"/>
          <w:szCs w:val="28"/>
        </w:rPr>
        <w:t>I</w:t>
      </w:r>
      <w:r w:rsidRPr="00461ACE">
        <w:rPr>
          <w:rFonts w:ascii="Times New Roman" w:eastAsia="Swis721 WGL4 BT" w:hAnsi="Times New Roman" w:cs="Times New Roman"/>
          <w:w w:val="78"/>
          <w:sz w:val="28"/>
          <w:szCs w:val="28"/>
        </w:rPr>
        <w:t>V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niedost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teczny</w:t>
      </w:r>
    </w:p>
    <w:p w:rsidR="00EF0833" w:rsidRPr="00461ACE" w:rsidRDefault="00EF0833" w:rsidP="00901A8B">
      <w:pPr>
        <w:pStyle w:val="Akapitzlist"/>
        <w:numPr>
          <w:ilvl w:val="0"/>
          <w:numId w:val="4"/>
        </w:numPr>
        <w:autoSpaceDE/>
        <w:autoSpaceDN/>
        <w:spacing w:before="62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iom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asy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liwia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lów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polonistyc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</w:p>
    <w:p w:rsidR="00EF0833" w:rsidRPr="00461ACE" w:rsidRDefault="00EF0833" w:rsidP="00901A8B">
      <w:pPr>
        <w:pStyle w:val="Akapitzlist"/>
        <w:numPr>
          <w:ilvl w:val="0"/>
          <w:numId w:val="4"/>
        </w:numPr>
        <w:autoSpaceDE/>
        <w:autoSpaceDN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ﬁ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</w:p>
    <w:p w:rsidR="00EF0833" w:rsidRPr="00461ACE" w:rsidRDefault="00EF0833" w:rsidP="00EF0833">
      <w:pPr>
        <w:spacing w:before="6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284" w:right="-20" w:hanging="14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pu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sz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y</w:t>
      </w:r>
    </w:p>
    <w:p w:rsidR="00EF0833" w:rsidRPr="00461ACE" w:rsidRDefault="00EF0833" w:rsidP="00901A8B">
      <w:pPr>
        <w:pStyle w:val="Akapitzlist"/>
        <w:numPr>
          <w:ilvl w:val="0"/>
          <w:numId w:val="5"/>
        </w:numPr>
        <w:autoSpaceDE/>
        <w:autoSpaceDN/>
        <w:spacing w:before="61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iom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asy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liwia osi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lów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polonistyc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</w:p>
    <w:p w:rsidR="00EF0833" w:rsidRPr="00461ACE" w:rsidRDefault="00EF0833" w:rsidP="00901A8B">
      <w:pPr>
        <w:pStyle w:val="Akapitzlist"/>
        <w:numPr>
          <w:ilvl w:val="0"/>
          <w:numId w:val="5"/>
        </w:numPr>
        <w:autoSpaceDE/>
        <w:autoSpaceDN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tyczne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im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poziomie trudności</w:t>
      </w:r>
    </w:p>
    <w:p w:rsidR="00EF0833" w:rsidRPr="00461ACE" w:rsidRDefault="00EF0833" w:rsidP="00EF0833">
      <w:pPr>
        <w:spacing w:before="9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284" w:right="-20" w:hanging="14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dostate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zny</w:t>
      </w:r>
    </w:p>
    <w:p w:rsidR="00EF0833" w:rsidRPr="00461ACE" w:rsidRDefault="00EF0833" w:rsidP="00901A8B">
      <w:pPr>
        <w:pStyle w:val="Akapitzlist"/>
        <w:numPr>
          <w:ilvl w:val="0"/>
          <w:numId w:val="6"/>
        </w:numPr>
        <w:autoSpaceDE/>
        <w:autoSpaceDN/>
        <w:spacing w:before="47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iom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dobytych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ności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tych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duk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gramie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901A8B">
      <w:pPr>
        <w:pStyle w:val="Akapitzlist"/>
        <w:numPr>
          <w:ilvl w:val="0"/>
          <w:numId w:val="6"/>
        </w:numPr>
        <w:autoSpaceDE/>
        <w:autoSpaceDN/>
        <w:spacing w:before="1"/>
        <w:ind w:left="284" w:right="67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onuje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rednim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iomie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grami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bry</w:t>
      </w:r>
    </w:p>
    <w:p w:rsidR="00EF0833" w:rsidRPr="00461ACE" w:rsidRDefault="00EF0833" w:rsidP="00901A8B">
      <w:pPr>
        <w:pStyle w:val="Akapitzlist"/>
        <w:numPr>
          <w:ilvl w:val="0"/>
          <w:numId w:val="7"/>
        </w:numPr>
        <w:autoSpaceDE/>
        <w:autoSpaceDN/>
        <w:spacing w:before="47"/>
        <w:ind w:left="284" w:right="67" w:hanging="17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-13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umi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tności</w:t>
      </w:r>
      <w:r w:rsidRPr="00461ACE">
        <w:rPr>
          <w:rFonts w:ascii="Times New Roman" w:eastAsia="Quasi-LucidaBright" w:hAnsi="Times New Roman" w:cs="Times New Roman"/>
          <w:spacing w:val="-13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ia 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 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tyczne</w:t>
      </w:r>
    </w:p>
    <w:p w:rsidR="00EF0833" w:rsidRPr="00461ACE" w:rsidRDefault="00EF0833" w:rsidP="00EF0833">
      <w:pPr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bardz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dobry</w:t>
      </w:r>
    </w:p>
    <w:p w:rsidR="00EF0833" w:rsidRPr="00461ACE" w:rsidRDefault="00EF0833" w:rsidP="00901A8B">
      <w:pPr>
        <w:pStyle w:val="Akapitzlist"/>
        <w:numPr>
          <w:ilvl w:val="0"/>
          <w:numId w:val="7"/>
        </w:numPr>
        <w:autoSpaceDE/>
        <w:autoSpaceDN/>
        <w:spacing w:before="47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lnie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tyczne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 z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 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mów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 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cy</w:t>
      </w:r>
    </w:p>
    <w:p w:rsidR="00EF0833" w:rsidRPr="00461ACE" w:rsidRDefault="00EF0833" w:rsidP="00901A8B">
      <w:pPr>
        <w:pStyle w:val="Akapitzlist"/>
        <w:numPr>
          <w:ilvl w:val="0"/>
          <w:numId w:val="7"/>
        </w:numPr>
        <w:autoSpaceDE/>
        <w:autoSpaceDN/>
        <w:spacing w:before="50"/>
        <w:ind w:left="343" w:right="60" w:hanging="233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ów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 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wyni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cych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br/>
        <w:t>z 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4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proponuje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 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ija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6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niedost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teczną</w:t>
      </w:r>
      <w:r w:rsidRPr="00461ACE">
        <w:rPr>
          <w:rFonts w:ascii="Times New Roman" w:eastAsia="Quasi-LucidaBright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óry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peł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ymagań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lastRenderedPageBreak/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 na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dopus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.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pu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sz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óry: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upia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osób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eag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 innych 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 i 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lnie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gestem, postawą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uczniów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proste 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prośb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odmowę, przeprosiny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spacing w:before="5"/>
        <w:ind w:right="6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zuje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infor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-1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im</w:t>
      </w:r>
      <w:r w:rsidRPr="00461ACE">
        <w:rPr>
          <w:rFonts w:ascii="Times New Roman" w:eastAsia="Quasi-LucidaBright" w:hAnsi="Times New Roman" w:cs="Times New Roman"/>
          <w:spacing w:val="-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cza 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orów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cę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iorcę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tych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 typo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obs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proste 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prośb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odmowę, przeprosiny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before="5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wsk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odpowiednich akapitach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ego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stu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7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dosłow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 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 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orów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znym</w:t>
      </w:r>
    </w:p>
    <w:p w:rsidR="00EF0833" w:rsidRPr="00461ACE" w:rsidRDefault="00EF0833" w:rsidP="00EF083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mówi 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woich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dostrzega zabiegi stylistyczne w utworach literackich, w tym funkcję obrazowania poetyckiego w liryce, z pomocą nauczyciela wskazuje epitet,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porównanie, przenośnię, rymy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wie, co tworzy rytm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wskazuje wers, strofę, refren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zyw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rea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bra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takie jak: czas, miejsce, bohaterowie, zdarzenia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rozumie rolę osoby mówiącej w tekście (narrator)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ndy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komiks,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zów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tów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ultury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II.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podtr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czyci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la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tych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dem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onstrukcyjnym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odpowiednio d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3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sytuacji komunikacyjnej skierować prośbę, pytanie, odmowę, wyjaśnienie,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roty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osobą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dorosłą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śniki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bse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wow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opisuje 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dmiot,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miejsce,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jobr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prostych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obr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ustr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rę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tku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ońcu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spacing w:before="2"/>
        <w:ind w:right="6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rą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3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u, rz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uzup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du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o,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ramowego planu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ocą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ukł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dań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edmio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miejsca,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krajobra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postaci,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ęcia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prostych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opis obr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ustr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stara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stetykę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spacing w:val="34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3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4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3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4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</w:p>
    <w:p w:rsidR="00EF0833" w:rsidRPr="00461ACE" w:rsidRDefault="00EF0833" w:rsidP="00901A8B">
      <w:pPr>
        <w:pStyle w:val="Akapitzlist"/>
        <w:numPr>
          <w:ilvl w:val="0"/>
          <w:numId w:val="14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słownictwa (np. dobiera wyrazy bliskoznaczne oraz wyrazy pokrewne w rodzinę wyrazów)</w:t>
      </w:r>
    </w:p>
    <w:p w:rsidR="00EF0833" w:rsidRPr="00461ACE" w:rsidRDefault="00EF0833" w:rsidP="00901A8B">
      <w:pPr>
        <w:pStyle w:val="Akapitzlist"/>
        <w:numPr>
          <w:ilvl w:val="0"/>
          <w:numId w:val="14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ruuje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wne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dyncz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 na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ku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iednie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ońcu, rozróżnia zdania pojedyncze, złożone i równoważnik zdania, wskazuje orzeczenie w zdaniu, zna wypowiedzenia oznajmujące, rozkazujące i pytające)</w:t>
      </w:r>
    </w:p>
    <w:p w:rsidR="00EF0833" w:rsidRPr="00461ACE" w:rsidRDefault="00EF0833" w:rsidP="00901A8B">
      <w:pPr>
        <w:pStyle w:val="Akapitzlist"/>
        <w:numPr>
          <w:ilvl w:val="0"/>
          <w:numId w:val="13"/>
        </w:numPr>
        <w:autoSpaceDE/>
        <w:autoSpaceDN/>
        <w:spacing w:before="21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ksji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iki,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przy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ocy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la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nnych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owy, odróżnia części mowy odmienne od nieodmiennych</w:t>
      </w:r>
    </w:p>
    <w:p w:rsidR="00EF0833" w:rsidRPr="00461ACE" w:rsidRDefault="00EF0833" w:rsidP="00901A8B">
      <w:pPr>
        <w:pStyle w:val="Akapitzlist"/>
        <w:numPr>
          <w:ilvl w:val="0"/>
          <w:numId w:val="13"/>
        </w:numPr>
        <w:autoSpaceDE/>
        <w:autoSpaceDN/>
        <w:spacing w:before="21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na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y)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66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dostate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zną</w:t>
      </w:r>
      <w:r w:rsidRPr="00461ACE">
        <w:rPr>
          <w:rFonts w:ascii="Times New Roman" w:eastAsia="Quasi-LucidaBright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nę dopus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cą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oz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tworzy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tą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notatkę w formie tabeli, schematu, kilkuzdaniowej wypowiedzi</w:t>
      </w: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spacing w:before="24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oimi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słys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 opo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bułę 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orii</w:t>
      </w: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rój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tów</w:t>
      </w:r>
    </w:p>
    <w:p w:rsidR="00EF0833" w:rsidRPr="00461ACE" w:rsidRDefault="00EF0833" w:rsidP="00EF0833">
      <w:pPr>
        <w:spacing w:before="1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identyﬁkuje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cę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odbiorcę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 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l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odd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 od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ń,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i: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ie, posługuje się akapitami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ntuje</w:t>
      </w:r>
      <w:r w:rsidRPr="00461ACE">
        <w:rPr>
          <w:rFonts w:ascii="Times New Roman" w:eastAsia="Quasi-LucidaBright" w:hAnsi="Times New Roman" w:cs="Times New Roman"/>
          <w:spacing w:val="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2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iową</w:t>
      </w:r>
      <w:r w:rsidRPr="00461ACE">
        <w:rPr>
          <w:rFonts w:ascii="Times New Roman" w:eastAsia="Quasi-LucidaBright" w:hAnsi="Times New Roman" w:cs="Times New Roman"/>
          <w:spacing w:val="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podczas głośnego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orów</w:t>
      </w:r>
    </w:p>
    <w:p w:rsidR="00EF0833" w:rsidRPr="00461ACE" w:rsidRDefault="00EF0833" w:rsidP="00EF0833">
      <w:pPr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bier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dp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o,</w:t>
      </w:r>
      <w:r w:rsidRPr="00461ACE">
        <w:rPr>
          <w:rFonts w:ascii="Times New Roman" w:eastAsia="Quasi-LucidaBright" w:hAnsi="Times New Roman" w:cs="Times New Roman"/>
          <w:spacing w:val="4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edii,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tron 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zyw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eak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nazywa zabiegi stylistyczne w utworach literackich (epitet, porównanie, przenośnia, rym), rozumie funkcję obrazowania poetyckiego w liryce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chy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wyróżni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)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</w:p>
    <w:p w:rsidR="00EF0833" w:rsidRPr="00461ACE" w:rsidRDefault="00EF0833" w:rsidP="00EF0833">
      <w:pPr>
        <w:pStyle w:val="Akapitzlist"/>
        <w:ind w:left="838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użyt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tora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osoby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, takie jak: czas, miejsce, bohaterowie, zdarzenia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wsk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rozpoznaje elementy rytmu: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ym, refren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scena, widownia, próba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spacing w:before="15"/>
        <w:ind w:right="6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ypisuje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chy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rom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rtości,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 np.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iłość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iść,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ytuje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orów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na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iomie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ntyc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7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(dosło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ym)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ytuje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1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351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świ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domie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tnic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 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dostoso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dź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ta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uacji,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iadomie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dobiera</w:t>
      </w:r>
      <w:r w:rsidRPr="00461ACE">
        <w:rPr>
          <w:rFonts w:ascii="Times New Roman" w:eastAsia="Quasi-LucidaBright" w:hAnsi="Times New Roman" w:cs="Times New Roman"/>
          <w:spacing w:val="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typy wypowiedzeń prostych i rozwiniętych, wypowiedzenia oznajmujące,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pytające i rozkazujące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 otw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10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5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5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5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5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4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zdaniach na tematy związane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br/>
        <w:t>z codziennością, otaczającą rzeczywistością, lekturą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15"/>
        <w:ind w:right="6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roty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onstrukcje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(np.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tryb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cy)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osobą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dorosłą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ieśnikiem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owny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cznym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składa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enia,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iedź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sady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gry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ię w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posób</w:t>
      </w:r>
      <w:r w:rsidRPr="00461ACE">
        <w:rPr>
          <w:rFonts w:ascii="Times New Roman" w:eastAsia="Quasi-LucidaBright" w:hAnsi="Times New Roman" w:cs="Times New Roman"/>
          <w:spacing w:val="5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ny:</w:t>
      </w:r>
      <w:r w:rsidRPr="00461ACE">
        <w:rPr>
          <w:rFonts w:ascii="Times New Roman" w:eastAsia="Quasi-LucidaBright" w:hAnsi="Times New Roman" w:cs="Times New Roman"/>
          <w:spacing w:val="4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5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enia</w:t>
      </w:r>
      <w:r w:rsidRPr="00461ACE">
        <w:rPr>
          <w:rFonts w:ascii="Times New Roman" w:eastAsia="Quasi-LucidaBright" w:hAnsi="Times New Roman" w:cs="Times New Roman"/>
          <w:spacing w:val="5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 por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dku</w:t>
      </w:r>
    </w:p>
    <w:p w:rsidR="00EF0833" w:rsidRPr="00461ACE" w:rsidRDefault="00EF0833" w:rsidP="00EF0833">
      <w:pPr>
        <w:pStyle w:val="Akapitzlist"/>
        <w:ind w:right="3066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nolo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czny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zcz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15"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dmiot,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jsc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jobr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obr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jąc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okreś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ające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miejsco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cytuje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tycki,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trój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)</w:t>
      </w:r>
    </w:p>
    <w:p w:rsidR="00EF0833" w:rsidRPr="00461ACE" w:rsidRDefault="00EF0833" w:rsidP="00EF0833">
      <w:pPr>
        <w:spacing w:before="1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6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rz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h 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7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itych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8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9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8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8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óżni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ęk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cą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twó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czą </w:t>
      </w:r>
      <w:r w:rsidRPr="00461ACE">
        <w:rPr>
          <w:rFonts w:ascii="Times New Roman" w:eastAsia="Quasi-LucidaBright" w:hAnsi="Times New Roman" w:cs="Times New Roman"/>
          <w:i/>
          <w:spacing w:val="-1"/>
          <w:position w:val="2"/>
          <w:sz w:val="28"/>
          <w:szCs w:val="28"/>
        </w:rPr>
        <w:t>i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 typowych przykładach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11"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konstruuje 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pisuje ki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 lo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iczno-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dniowym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używa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dynczych</w:t>
      </w:r>
      <w:r w:rsidRPr="00461ACE">
        <w:rPr>
          <w:rFonts w:ascii="Times New Roman" w:eastAsia="Quasi-LucidaBright" w:hAnsi="Times New Roman" w:cs="Times New Roman"/>
          <w:spacing w:val="-7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ożonych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bier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oznajmujące, pytające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 otw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ęści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kompo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ycyjne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not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 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prostą instrukcję,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ry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 opis 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dmiotu,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jsc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ci,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zu,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73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ilu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tu,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ownictwo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iście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tnym,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ogu,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apros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 odpowi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czny</w:t>
      </w: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before="2"/>
        <w:ind w:left="111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2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bliskoznaczne i przeciwstawne w tworzonym tekście, tworzy rodzinę wyrazów)</w:t>
      </w: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ind w:right="6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truuje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dync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proste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i równoważniki zdań,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typów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cych, 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spacing w:before="21"/>
        <w:ind w:right="6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ksji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(okr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formę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nikó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ikó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ymiotnikó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 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enia skł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spójnika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nie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one;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3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ników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ju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męs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koosobo-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go</w:t>
      </w:r>
      <w:r w:rsidRPr="00461ACE">
        <w:rPr>
          <w:rFonts w:ascii="Times New Roman" w:eastAsia="Quasi-LucidaBright" w:hAnsi="Times New Roman" w:cs="Times New Roman"/>
          <w:spacing w:val="5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ików</w:t>
      </w:r>
      <w:r w:rsidRPr="00461ACE">
        <w:rPr>
          <w:rFonts w:ascii="Times New Roman" w:eastAsia="Quasi-LucidaBright" w:hAnsi="Times New Roman" w:cs="Times New Roman"/>
          <w:spacing w:val="4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sie</w:t>
      </w:r>
      <w:r w:rsidRPr="00461ACE">
        <w:rPr>
          <w:rFonts w:ascii="Times New Roman" w:eastAsia="Quasi-LucidaBright" w:hAnsi="Times New Roman" w:cs="Times New Roman"/>
          <w:spacing w:val="5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ym)</w:t>
      </w: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spacing w:before="37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na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przy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no-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ki)</w:t>
      </w:r>
    </w:p>
    <w:p w:rsidR="00EF0833" w:rsidRPr="00461ACE" w:rsidRDefault="00EF0833" w:rsidP="00901A8B">
      <w:pPr>
        <w:pStyle w:val="Akapitzlist"/>
        <w:numPr>
          <w:ilvl w:val="0"/>
          <w:numId w:val="2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59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br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4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nę 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z: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koncentruje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gę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5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dłuż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innych,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cza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odtw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 od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ds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lastRenderedPageBreak/>
        <w:t>ilustracje do tekstu, formułuje pytania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spacing w:before="4"/>
        <w:ind w:left="567" w:right="-20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ciwie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wcy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-20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utworów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rozumie funkcję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itu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 od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tuje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0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tłumaczy przenośne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spacing w:before="20"/>
        <w:ind w:right="63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tyli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tyczn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życz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spacing w:before="10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 f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i: tytuł,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tęp, 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inięcie,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głośno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yta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8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7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rtyku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inton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cji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one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stron interneto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EF0833">
      <w:pPr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spacing w:before="4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before="4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reak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 w</w:t>
      </w:r>
      <w:r w:rsidRPr="00461ACE">
        <w:rPr>
          <w:rFonts w:ascii="Times New Roman" w:eastAsia="Quasi-LucidaBright" w:hAnsi="Times New Roman" w:cs="Times New Roman"/>
          <w:spacing w:val="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as,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before="6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ndę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funkcję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rsu,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rotki,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rymu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funkcję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pitu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logic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łości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kście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nośni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kście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ręb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ieł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rski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before="25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odnos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3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rtości,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iłość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iść,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odczytuje 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esła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tworu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lastRenderedPageBreak/>
        <w:t>II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 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iadomie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dobiera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niową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formie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rótkiej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7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 w 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j z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codziennymi sytuacjami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72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łączy za pomocą odpowiednich spójników współrzędne związki wyrazowe w zdaniu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ń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formy gr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ymiotnik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nika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gromadzi wyrazy określające i nazywające cechy charakteru na podstawie zachowań 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i postaw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spacing w:before="8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ny: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enia 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chronolo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iczny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cza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twory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tuje</w:t>
      </w:r>
    </w:p>
    <w:p w:rsidR="00EF0833" w:rsidRPr="00461ACE" w:rsidRDefault="00EF0833" w:rsidP="00EF0833">
      <w:pPr>
        <w:pStyle w:val="Akapitzlist"/>
        <w:spacing w:before="13"/>
        <w:ind w:right="159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spacing w:before="13"/>
        <w:ind w:right="159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sposób uporządkowany opisuje przedmiot, miejsce, krajobraz, postać, zwierzę, obraz, ilustrację, plakat, stosując słownictwo służące do formułowania ocen, opinii, emocji i uczuć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dosło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foryc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ów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odróżnia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ynoni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amię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intonowania wypowiedzeń</w:t>
      </w:r>
    </w:p>
    <w:p w:rsidR="00EF0833" w:rsidRPr="00461ACE" w:rsidRDefault="00EF0833" w:rsidP="00EF0833">
      <w:pPr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 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 ortogr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dotyc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ó –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rz –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ch – 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 w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np. wykor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 o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pochodnych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ów)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5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w ki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nymi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dnich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spójników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półr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</w:p>
    <w:p w:rsidR="00EF0833" w:rsidRPr="00461ACE" w:rsidRDefault="00EF0833" w:rsidP="00EF0833">
      <w:pPr>
        <w:pStyle w:val="Akapitzlist"/>
        <w:spacing w:before="5"/>
        <w:ind w:right="67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ji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9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ymiot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 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e 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24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lastRenderedPageBreak/>
        <w:t>w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grom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okr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chy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ru na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życz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pit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ntów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23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5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upor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4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chrono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4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opowiadanie, streszcza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ory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3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ęps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e,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i;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iada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perspektywy świadka i uczestnika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dar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eń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iu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w 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posób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11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dmiot,</w:t>
      </w:r>
      <w:r w:rsidRPr="00461ACE">
        <w:rPr>
          <w:rFonts w:ascii="Times New Roman" w:eastAsia="Quasi-LucidaBright" w:hAnsi="Times New Roman" w:cs="Times New Roman"/>
          <w:spacing w:val="-12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jsc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5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jobr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obr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ustr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t,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słownictwo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4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 i opinii,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ocji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uć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15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błę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czne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cyjne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tworzon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6"/>
        </w:numPr>
        <w:autoSpaceDE/>
        <w:autoSpaceDN/>
        <w:ind w:right="-20"/>
        <w:contextualSpacing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Umiejętnie</w:t>
      </w:r>
      <w:r w:rsidRPr="00461ACE">
        <w:rPr>
          <w:rFonts w:ascii="Times New Roman" w:eastAsia="Quasi-LucidaBright" w:hAnsi="Times New Roman" w:cs="Times New Roman"/>
          <w:spacing w:val="4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5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5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kresie:</w:t>
      </w:r>
      <w:r w:rsidRPr="00461ACE">
        <w:rPr>
          <w:rFonts w:ascii="Times New Roman" w:eastAsia="Quasi-LucidaBright" w:hAnsi="Times New Roman" w:cs="Times New Roman"/>
          <w:spacing w:val="46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pacing w:val="-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słownictwa (wzbogaca tworzony tekst wyrazami bliskoznacznymi i przeciwstawnymi)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 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 oraz równoważniki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używ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pów wypowi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ń: 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cych, 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jmuj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cych,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yknikowych, 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 w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j;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 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rpunkcji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sji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ywa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nnych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mowy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wnych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tyki</w:t>
      </w:r>
      <w:r w:rsidRPr="00461ACE">
        <w:rPr>
          <w:rFonts w:ascii="Times New Roman" w:eastAsia="Quasi-LucidaBright" w:hAnsi="Times New Roman" w:cs="Times New Roman"/>
          <w:spacing w:val="5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(stosuje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su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łu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głoski 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</w:p>
    <w:p w:rsidR="00EF0833" w:rsidRPr="00461ACE" w:rsidRDefault="00EF0833" w:rsidP="00EF0833">
      <w:pPr>
        <w:pStyle w:val="Akapitzlist"/>
        <w:ind w:right="71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pisie)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61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bardz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dobr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dobrą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</w:p>
    <w:p w:rsidR="00EF0833" w:rsidRPr="00461ACE" w:rsidRDefault="00EF0833" w:rsidP="00EF083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utworów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 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 na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zywa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wcy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</w:t>
      </w:r>
    </w:p>
    <w:p w:rsidR="00EF0833" w:rsidRPr="00461ACE" w:rsidRDefault="00EF0833" w:rsidP="00EF0833">
      <w:pPr>
        <w:spacing w:before="1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5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je </w:t>
      </w:r>
    </w:p>
    <w:p w:rsidR="00EF0833" w:rsidRPr="00461ACE" w:rsidRDefault="00EF0833" w:rsidP="00EF0833">
      <w:pPr>
        <w:pStyle w:val="Akapitzlist"/>
        <w:ind w:right="6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drugor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dnych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ystuje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iu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spacing w:before="19"/>
        <w:ind w:right="6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tce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zytu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stylistyczne w życzeniach, ogłoszeniach, instrukcjach, przepisach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spacing w:before="15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spacing w:before="10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czyta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cji,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 odczytyw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</w:t>
      </w:r>
    </w:p>
    <w:p w:rsidR="00EF0833" w:rsidRPr="00461ACE" w:rsidRDefault="00EF0833" w:rsidP="00EF0833">
      <w:pPr>
        <w:spacing w:before="1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55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pośr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ródł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ch,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owych;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onfrontuje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źród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ALIZOWANIE I INTERPRETOWANIE TEKSTÓW KULTURY</w:t>
      </w: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spacing w:before="18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onfrontuje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woje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lnicze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lizow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tów</w:t>
      </w:r>
      <w:r w:rsidRPr="00461ACE">
        <w:rPr>
          <w:rFonts w:ascii="Times New Roman" w:eastAsia="Quasi-LucidaBright" w:hAnsi="Times New Roman" w:cs="Times New Roman"/>
          <w:spacing w:val="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 w</w:t>
      </w:r>
      <w:r w:rsidRPr="00461ACE">
        <w:rPr>
          <w:rFonts w:ascii="Times New Roman" w:eastAsia="Quasi-LucidaBright" w:hAnsi="Times New Roman" w:cs="Times New Roman"/>
          <w:spacing w:val="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tworze</w:t>
      </w:r>
    </w:p>
    <w:p w:rsidR="00EF0833" w:rsidRPr="00461ACE" w:rsidRDefault="00EF0833" w:rsidP="00EF0833">
      <w:pPr>
        <w:pStyle w:val="Akapitzlist"/>
        <w:ind w:left="567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epickim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spacing w:before="18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erpre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ru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funkcję epitetów, poró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nośni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kście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programy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formacyj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rozrywkowe, reklamy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spacing w:before="21"/>
        <w:ind w:left="567" w:right="65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odnos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3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ci,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rogość;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onfrontuje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cję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EF0833">
      <w:pPr>
        <w:spacing w:before="1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1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dnia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 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13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konstrukcyjnym 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yli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tycznym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30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 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nnymi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2"/>
        <w:ind w:right="6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su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go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ju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go </w:t>
      </w:r>
    </w:p>
    <w:p w:rsidR="00EF0833" w:rsidRPr="00461ACE" w:rsidRDefault="00EF0833" w:rsidP="00EF0833">
      <w:pPr>
        <w:pStyle w:val="Akapitzlist"/>
        <w:spacing w:before="22"/>
        <w:ind w:right="6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łym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łym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6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 opi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ultury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 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ieła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6"/>
        <w:ind w:right="6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rpre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reści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orów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poetyckich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nia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6"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ru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13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bogaca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ikat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erba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rodkami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dokonuje</w:t>
      </w:r>
      <w:r w:rsidRPr="00461ACE">
        <w:rPr>
          <w:rFonts w:ascii="Times New Roman" w:eastAsia="Quasi-LucidaBright" w:hAnsi="Times New Roman" w:cs="Times New Roman"/>
          <w:spacing w:val="3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okrytyki</w:t>
      </w:r>
      <w:r w:rsidRPr="00461ACE">
        <w:rPr>
          <w:rFonts w:ascii="Times New Roman" w:eastAsia="Quasi-LucidaBright" w:hAnsi="Times New Roman" w:cs="Times New Roman"/>
          <w:spacing w:val="3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doskon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spacing w:val="4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4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konstrukcji i języka</w:t>
      </w:r>
    </w:p>
    <w:p w:rsidR="00EF0833" w:rsidRPr="00461ACE" w:rsidRDefault="00EF0833" w:rsidP="00EF0833">
      <w:pPr>
        <w:spacing w:before="1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ind w:right="6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komponuje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rpunkcyjnym,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syjnym,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kompo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ycji z uwzględnieniem akapitów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10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nie, 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iednie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ektury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konstrukcyjnym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br/>
        <w:t>i stylistycznym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34"/>
        <w:ind w:right="6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iach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ektur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nnymi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 stosuje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my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tyką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13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komponuje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22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erspek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era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baśń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1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ultury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 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ieła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 xml:space="preserve"> 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lastRenderedPageBreak/>
        <w:t>III. Kształcenie językowe</w:t>
      </w:r>
    </w:p>
    <w:p w:rsidR="00EF0833" w:rsidRPr="00461ACE" w:rsidRDefault="00EF0833" w:rsidP="00901A8B">
      <w:pPr>
        <w:pStyle w:val="Akapitzlist"/>
        <w:numPr>
          <w:ilvl w:val="0"/>
          <w:numId w:val="38"/>
        </w:numPr>
        <w:autoSpaceDE/>
        <w:autoSpaceDN/>
        <w:spacing w:before="18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Spra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 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kresie: 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8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dba o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 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wypowiedzi i sytuacji komunikacyjnej)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9"/>
        <w:ind w:right="59"/>
        <w:contextualSpacing/>
        <w:jc w:val="both"/>
        <w:rPr>
          <w:rFonts w:ascii="Times New Roman" w:eastAsia="Quasi-LucidaBright" w:hAnsi="Times New Roman" w:cs="Times New Roman"/>
          <w:spacing w:val="-7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ęde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ym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tosuje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się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ości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-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dba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rpunkcję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onych)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9"/>
        <w:ind w:right="59"/>
        <w:contextualSpacing/>
        <w:jc w:val="both"/>
        <w:rPr>
          <w:rFonts w:ascii="Times New Roman" w:eastAsia="Quasi-LucidaBright" w:hAnsi="Times New Roman" w:cs="Times New Roman"/>
          <w:spacing w:val="-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sji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stosuje w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nne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nne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3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ne w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 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źni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 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ju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emęs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łym i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m)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9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su 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tyki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ystuje 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pisie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)</w:t>
      </w:r>
    </w:p>
    <w:p w:rsidR="00EF0833" w:rsidRPr="00461ACE" w:rsidRDefault="00EF0833" w:rsidP="00EF0833">
      <w:pPr>
        <w:pStyle w:val="Akapitzlist"/>
        <w:spacing w:before="19"/>
        <w:ind w:right="59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59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nę bard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dobrą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351" w:right="61" w:hanging="233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nośny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orów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yckich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pro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</w:p>
    <w:p w:rsidR="00EF0833" w:rsidRPr="00461ACE" w:rsidRDefault="00EF0833" w:rsidP="00EF0833">
      <w:pPr>
        <w:spacing w:before="1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ind w:right="6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czyta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pozio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tycznym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rytyczny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 spo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before="27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h,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before="18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JI- SAMOKSZTAŁCENIE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(np.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opism,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stron 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)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 o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lub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cym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32"/>
        <w:ind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lastRenderedPageBreak/>
        <w:t>porównuje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lizow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11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5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 utwor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pickich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before="18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nd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ultu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ega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ice</w:t>
      </w:r>
      <w:r w:rsidRPr="00461ACE">
        <w:rPr>
          <w:rFonts w:ascii="Times New Roman" w:eastAsia="Quasi-LucidaBright" w:hAnsi="Times New Roman" w:cs="Times New Roman"/>
          <w:spacing w:val="4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międ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programów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formacyj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reklam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before="32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odnosi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się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cyjnych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cą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istość</w:t>
      </w: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 xml:space="preserve"> </w:t>
      </w: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41"/>
        </w:numPr>
        <w:autoSpaceDE/>
        <w:autoSpaceDN/>
        <w:spacing w:before="32"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sne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isko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posobem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mu, 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zadania</w:t>
      </w:r>
    </w:p>
    <w:p w:rsidR="00EF0833" w:rsidRPr="00461ACE" w:rsidRDefault="00EF0833" w:rsidP="00901A8B">
      <w:pPr>
        <w:pStyle w:val="Akapitzlist"/>
        <w:numPr>
          <w:ilvl w:val="0"/>
          <w:numId w:val="40"/>
        </w:numPr>
        <w:autoSpaceDE/>
        <w:autoSpaceDN/>
        <w:spacing w:before="21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podejmuje rozmowę na temat przeczytanej lektury/dzieła także spoza kanonu lektur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5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a w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j; 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 je w odniesieniu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ł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</w:p>
    <w:p w:rsidR="00EF0833" w:rsidRPr="00461ACE" w:rsidRDefault="00EF0833" w:rsidP="00901A8B">
      <w:pPr>
        <w:pStyle w:val="Akapitzlist"/>
        <w:numPr>
          <w:ilvl w:val="0"/>
          <w:numId w:val="34"/>
        </w:numPr>
        <w:autoSpaceDE/>
        <w:autoSpaceDN/>
        <w:spacing w:before="9"/>
        <w:ind w:left="851" w:right="68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liczn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tycz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 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 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 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u,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konstrukcją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doborem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rodków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łością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ość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rpunkcyjn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yjną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dniową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</w:p>
    <w:p w:rsidR="00EF0833" w:rsidRPr="00461ACE" w:rsidRDefault="00EF0833" w:rsidP="00EF0833">
      <w:pPr>
        <w:ind w:left="34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42"/>
        </w:numPr>
        <w:autoSpaceDE/>
        <w:autoSpaceDN/>
        <w:spacing w:before="19"/>
        <w:ind w:left="709" w:right="-20" w:hanging="425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iadomie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akresie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reści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eriało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ianych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Swis721 WGL4 BT" w:hAnsi="Times New Roman" w:cs="Times New Roman"/>
          <w:color w:val="000000"/>
          <w:w w:val="73"/>
          <w:sz w:val="28"/>
          <w:szCs w:val="28"/>
        </w:rPr>
        <w:t>SZCZE</w:t>
      </w:r>
      <w:r w:rsidRPr="00461ACE">
        <w:rPr>
          <w:rFonts w:ascii="Times New Roman" w:eastAsia="Swis721 WGL4 BT" w:hAnsi="Times New Roman" w:cs="Times New Roman"/>
          <w:color w:val="000000"/>
          <w:spacing w:val="-1"/>
          <w:w w:val="73"/>
          <w:sz w:val="28"/>
          <w:szCs w:val="28"/>
        </w:rPr>
        <w:t>G</w:t>
      </w:r>
      <w:r w:rsidRPr="00461ACE">
        <w:rPr>
          <w:rFonts w:ascii="Times New Roman" w:eastAsia="Swis721 WGL4 BT" w:hAnsi="Times New Roman" w:cs="Times New Roman"/>
          <w:color w:val="000000"/>
          <w:w w:val="73"/>
          <w:sz w:val="28"/>
          <w:szCs w:val="28"/>
        </w:rPr>
        <w:t>Ó</w:t>
      </w:r>
      <w:r w:rsidRPr="00461ACE">
        <w:rPr>
          <w:rFonts w:ascii="Times New Roman" w:eastAsia="Swis721 WGL4 BT" w:hAnsi="Times New Roman" w:cs="Times New Roman"/>
          <w:color w:val="000000"/>
          <w:spacing w:val="-14"/>
          <w:w w:val="73"/>
          <w:sz w:val="28"/>
          <w:szCs w:val="28"/>
        </w:rPr>
        <w:t>Ł</w:t>
      </w:r>
      <w:r w:rsidRPr="00461ACE">
        <w:rPr>
          <w:rFonts w:ascii="Times New Roman" w:eastAsia="Swis721 WGL4 BT" w:hAnsi="Times New Roman" w:cs="Times New Roman"/>
          <w:color w:val="000000"/>
          <w:w w:val="73"/>
          <w:sz w:val="28"/>
          <w:szCs w:val="28"/>
        </w:rPr>
        <w:t xml:space="preserve">OWE </w:t>
      </w:r>
      <w:r w:rsidRPr="00461ACE">
        <w:rPr>
          <w:rFonts w:ascii="Times New Roman" w:eastAsia="Swis721 WGL4 BT" w:hAnsi="Times New Roman" w:cs="Times New Roman"/>
          <w:color w:val="000000"/>
          <w:spacing w:val="1"/>
          <w:w w:val="76"/>
          <w:sz w:val="28"/>
          <w:szCs w:val="28"/>
        </w:rPr>
        <w:t>K</w:t>
      </w:r>
      <w:r w:rsidRPr="00461ACE">
        <w:rPr>
          <w:rFonts w:ascii="Times New Roman" w:eastAsia="Swis721 WGL4 BT" w:hAnsi="Times New Roman" w:cs="Times New Roman"/>
          <w:color w:val="000000"/>
          <w:w w:val="75"/>
          <w:sz w:val="28"/>
          <w:szCs w:val="28"/>
        </w:rPr>
        <w:t>RYTER</w:t>
      </w:r>
      <w:r w:rsidRPr="00461ACE">
        <w:rPr>
          <w:rFonts w:ascii="Times New Roman" w:eastAsia="Swis721 WGL4 BT" w:hAnsi="Times New Roman" w:cs="Times New Roman"/>
          <w:color w:val="000000"/>
          <w:spacing w:val="-1"/>
          <w:w w:val="75"/>
          <w:sz w:val="28"/>
          <w:szCs w:val="28"/>
        </w:rPr>
        <w:t>I</w:t>
      </w:r>
      <w:r w:rsidRPr="00461ACE">
        <w:rPr>
          <w:rFonts w:ascii="Times New Roman" w:eastAsia="Swis721 WGL4 BT" w:hAnsi="Times New Roman" w:cs="Times New Roman"/>
          <w:color w:val="000000"/>
          <w:w w:val="78"/>
          <w:sz w:val="28"/>
          <w:szCs w:val="28"/>
        </w:rPr>
        <w:t xml:space="preserve">A </w:t>
      </w:r>
      <w:r w:rsidRPr="00461ACE">
        <w:rPr>
          <w:rFonts w:ascii="Times New Roman" w:eastAsia="Swis721 WGL4 BT" w:hAnsi="Times New Roman" w:cs="Times New Roman"/>
          <w:color w:val="000000"/>
          <w:w w:val="76"/>
          <w:sz w:val="28"/>
          <w:szCs w:val="28"/>
        </w:rPr>
        <w:t xml:space="preserve">OCENIANIA DLA KLASY </w:t>
      </w:r>
      <w:r w:rsidRPr="00461ACE">
        <w:rPr>
          <w:rFonts w:ascii="Times New Roman" w:eastAsia="Swis721 WGL4 BT" w:hAnsi="Times New Roman" w:cs="Times New Roman"/>
          <w:color w:val="000000"/>
          <w:w w:val="78"/>
          <w:sz w:val="28"/>
          <w:szCs w:val="28"/>
        </w:rPr>
        <w:t>V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6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niedost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teczną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óry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peł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ymagań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na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dopus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.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pu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sz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ają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óry: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upia uw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innych osób,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mie ogó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orów,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 rozu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ie pol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,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dzi innych uczniów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zuje najważniejsze informacje w wysłuchanym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zw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cza w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proste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eag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innych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i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lnie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gestem, postawą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)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cę i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w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tych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ich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typo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z doś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i obs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proste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np.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prośb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odmowę, przeprosiny, zaproszenie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wskazuje najważniejsze informacje w odpowiednich fragmentach przeczytanego tekstu,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w dosłow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odczytuje informacje zamieszczone na przykład w słowniczku przy tekście, przy obrazie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orów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stara się czytać 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stara się poprawnie akcentować wyrazy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samodzielnie lub z niewielką pomocą nauczyciela lub uczniów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lastRenderedPageBreak/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posługuje się akapitami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następujące formy wypowiedzi: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nia,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cję,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najważniejsze infor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cje z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hAnsi="Times New Roman" w:cs="Times New Roman"/>
          <w:color w:val="000000"/>
          <w:sz w:val="28"/>
          <w:szCs w:val="28"/>
        </w:rPr>
        <w:t>wie, jakiego typu informacje znajdują się w słowniku ortograficznym, słowniku wyrazów bliskoznacznych i poprawnej polszczyzny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potrafi 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ać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 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znym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pod kierunkiem nauczyciela odszukuje wyrazy w słowniku wyrazów bliskoznacznych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br/>
        <w:t>i sprawdza użycie związków w słowniku poprawnej polszczyzny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mówi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woich 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dostrzega zabiegi stylistyczne w utworach literackich, w tym funkcję obrazowania poetyckiego w liryce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 pomocą nauczyciela wskazuje apostrofę, powtórzenia, zdrobnienia, obrazy poetyckie, uosobienie, ożywienie, wyraz dźwiękonaśladowczy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zna pojęcia: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autor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adresat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i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bohater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wiersza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teksty użytkowe od literackich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utwory pisane wierszem i prozą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krótko mówi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takie jak: bohater, akcja, wątek, fabuła, wie, czym jest punkt kulminacyjny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rozumie rolę osoby mówiącej w tekście (narrator)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 xml:space="preserve">rozpoznaje na znanych z lekcji tekstach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mit, bajkę, przypowieść i nowelę, podaje </w:t>
      </w:r>
      <w:ins w:id="0" w:author="Hanna Negowska" w:date="2018-08-28T09:08:00Z">
        <w:r w:rsidRPr="00461ACE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z pomocą nauczyciela ich główne cechy</w:t>
      </w:r>
      <w:del w:id="1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delText xml:space="preserve">  </w:delText>
        </w:r>
      </w:del>
      <w:ins w:id="2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lastRenderedPageBreak/>
        <w:t xml:space="preserve">zna pojęcie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2"/>
          <w:sz w:val="28"/>
          <w:szCs w:val="28"/>
        </w:rPr>
        <w:t>morał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, wyjaśnia go z pomocą nauczyciela</w:t>
      </w:r>
      <w:del w:id="3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delText xml:space="preserve">  </w:delText>
        </w:r>
      </w:del>
      <w:ins w:id="4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zna pojęcia: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refren, rytm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ypisuje podstawowe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rom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ich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w odni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iu do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rtości,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np.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iłość –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iść,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z pomocą nauczyciela podejmuje próby odczytania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su metaforycznego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orów 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II.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 i podtr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 z inny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uczni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czyci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m, stosuje się do podstawowych reguł grzecznościowych właściwych podczas rozmowy z osobą dorosłą i rówieśnikiem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cję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ną od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 i potr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ﬁ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odpowiednio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typowej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sytuacji komunikacyjnej skierować prośbę, pytanie, odmowę, wyjaśnienie, zaproszenie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uje proste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la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dem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onstrukcyjnym,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iu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opowi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o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bse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wow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prost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oje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ki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niach opisuje obraz, ilustrację, plakat oraz przedmiot, miejsce, postać, zwierzę itp.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ru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ię poz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stara się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awiać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 xml:space="preserve">składa skonwencjonalizowane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w punktach krótką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sady gry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dwukropek przy wyliczeniu, przecinek, myślnik w zapisie dialogu; 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poprawnie zapisuje głoski miękkie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i próbuje stosować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 ó–u, rz–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ch–h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zna podstawowe zasady dotyczące pisowni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z rzeczownikami, przymiotnikami, przysłówkami, liczebnikami i czasownikami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stara się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ć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 próbuje stosować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du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 oficjalnego, wywiadu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ramowego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szczegółowego planu wypowiedzi, ogłoszenia, zaproszenia, instrukcji, przepisu kulinarnego, dziennika, pamiętnika, notatki, streszczenia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pisze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krótkie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i twórcze, dba o następstwo zdarzeń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 kilkuzdaniowy opis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u, rzeźby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stara się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ować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pit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stara się, by wypowiedzi były czytelne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konstruuje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pisuje ki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icznym, stara się, by były one poprawne pod względem językowym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przepisuje cytat w cudzysłowie </w:t>
      </w:r>
    </w:p>
    <w:p w:rsidR="00EF0833" w:rsidRPr="00461ACE" w:rsidRDefault="00EF0833" w:rsidP="00EF0833">
      <w:pPr>
        <w:spacing w:line="36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color w:val="000000"/>
          <w:spacing w:val="34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Zna podstawową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: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słownictwa (np. rozpoznaje zdrobnienia, potrafi dobrać parami wyrazy bliskoznaczne, stara się tworzyć poprawne związki wyrazowe)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– 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ruuje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dyncz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 na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i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ksji – odmienia według wzoru lub z niewielką pomcą nauczyciela rzeczownik, czasownik, przymiotnik, liczebnik, zaimek, potrafi podać przykłady zaimków,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iki w różnych czasach, trybach,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własne i pospolite,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i zaimki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przy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ocy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la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nnych 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owy, oddziela temat od końcówki </w:t>
      </w:r>
      <w:del w:id="5" w:author="Hanna Negowska" w:date="2018-08-28T09:12:00Z"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del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ins w:id="6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przyimek, partykułę i wykrzyknik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odróżnia głoskę od litery, z pomocą nauczyciela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głoski na twarde i miękkie, dźwięczne i bezdźwięczne, podaje przykłady głosek ustnych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br/>
        <w:t xml:space="preserve">i nosowych, dzieli wyrazy znane z lekcji na głoski, dzieli wyrazy litery i sylaby, zna podstawowe reguły akcentowania wyrazów w języku polskim,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lastRenderedPageBreak/>
        <w:t>stara się je stosować</w:t>
      </w:r>
    </w:p>
    <w:p w:rsidR="00EF0833" w:rsidRPr="00461ACE" w:rsidRDefault="00EF0833" w:rsidP="00EF0833">
      <w:pPr>
        <w:pStyle w:val="Akapitzlist"/>
        <w:spacing w:line="360" w:lineRule="auto"/>
        <w:ind w:right="6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right="6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right="6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66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dostate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zną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nę dopus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ze zrozumieniem,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w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da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u, tworzy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notatkę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br/>
        <w:t>w formie tabeli, schematu, kilkuzdaniowej wypowiedzi,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 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rój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tów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oimi 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ogó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słys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da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bułę 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hi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orii, formułuje pytania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identyﬁkuje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cę i odbiorcę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w omawianych w klasie tekstach literackich oraz sytuacjach znanych uczniowi z doświadczenia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dosłowne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przytacza informacje z odpowiednich fragmentów przeczytanego tekstu,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w dosłow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u, zwłaszcza na poziomie dosłownym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poprawnie akcentuje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większość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uje inton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cję zd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iową podczas głośnego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utw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orów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>w prostych tekstach 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fakty od opinii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posługuje się akapitami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ń,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potr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ne infor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cje z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 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znym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potrafi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br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ać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dp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słownika wyrazów bliskoznacznych, słownika poprawnej polszczyzny,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edii,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tron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zyw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oje 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eak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cje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 </w:delText>
        </w:r>
      </w:del>
      <w:ins w:id="8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 niewielką pomocą nauczyciela odróżnia autora, adresata i bohatera wiersza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dostrzega funkcję obrazowania poetyckiego w liryce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chy wyróżni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yczne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 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użytkowe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, takie jak: wątek, akcja, fabuła, punkt kulminacyjny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rozumie rolę osoby mówiącej w tekście (narrator), rozpoznaje narratora pierwszo-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trzecioosobowego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wsk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mitu, bajki, przypowieści i noweli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samodzielnie cytuje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 bajki i sens przypowieści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 xml:space="preserve">rozpoznaje elementy rytmu: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ym, refren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kultury, odczytuje je na poziomie dosłownym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reżyser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adaptacja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ekranizacja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a także odmiany filmu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ypisuje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rom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ich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w odni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iu do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rtości,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np.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iłość –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iść,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opowiada, streszcza przeczytane teksty,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 omawianych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orów na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iomie metaforycznym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 w:hanging="123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domie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tnic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j, stosując się do reguł grzecznościowych; używa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onstrukcji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(np. trybu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cego lub zdań pytających) 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z osobą dorosłą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ieśnikiem, a także w różnych sytuacjach oficjalnych i nieoficjalnych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 typowych sytuacjach dostoso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dź do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uacji,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dobiera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typy wypowiedzeń prostych i rozwiniętych, wypowiedzenia oznajmujące, pytające i rozkazujące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otw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w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ę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ą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zdaniach na tematy związane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br/>
        <w:t xml:space="preserve">z codziennością, otaczającą rzeczywistością, lekturą, filmem itp.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ię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ny: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enia w 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nolo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czny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zcz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ne, zdaje relację z wydarzenia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opisuje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 oraz przedmiot, miejsce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jąc 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okreś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ające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miejsco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w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i; krótko, ale w sposób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 xml:space="preserve">uporządkowany opisuje postać, zwierzę, przedmiot itp.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cytuje ut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tyckie, odd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 ogó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trój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dy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ów rod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krótką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sady gry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owny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m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cznym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e i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wne, z reguły stosuje poprawne związki wyrazowe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ię poz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</w:t>
      </w:r>
    </w:p>
    <w:p w:rsidR="00EF0833" w:rsidRPr="00461ACE" w:rsidRDefault="00EF0833" w:rsidP="00EF0833">
      <w:pPr>
        <w:pStyle w:val="Akapitzlist"/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najczęściej stosuje podstawowe reguły interpunkcyjne dotyczące używania przecinka (np. przecinek przy wymienianiu) i dwukropka,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myślnika w zapisie dialogu; 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poprawnie zapisuje głoski miękkie,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zna i najczęściej stosuje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 ó–u, rz–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ch–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h, pisowni </w:t>
      </w:r>
      <w:r w:rsidRPr="00461ACE">
        <w:rPr>
          <w:rFonts w:ascii="Times New Roman" w:eastAsia="Quasi-LucidaBright" w:hAnsi="Times New Roman" w:cs="Times New Roman"/>
          <w:i/>
          <w:color w:val="000000"/>
          <w:w w:val="99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z rzeczownikami, przymiotnikami, przysłówkami, liczebnikami i czasownikami, cząstki </w:t>
      </w:r>
      <w:r w:rsidRPr="00461ACE">
        <w:rPr>
          <w:rFonts w:ascii="Times New Roman" w:eastAsia="Quasi-LucidaBright" w:hAnsi="Times New Roman" w:cs="Times New Roman"/>
          <w:i/>
          <w:color w:val="000000"/>
          <w:w w:val="99"/>
          <w:sz w:val="28"/>
          <w:szCs w:val="28"/>
        </w:rPr>
        <w:t>-by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z czasownikami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potrafi wymienić najważniejsze wyjątki od poznanych reguł ortograficznych</w:t>
      </w:r>
      <w:del w:id="9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-1"/>
            <w:sz w:val="28"/>
            <w:szCs w:val="28"/>
          </w:rPr>
          <w:delText xml:space="preserve"> </w:delText>
        </w:r>
        <w:r w:rsidRPr="00461ACE" w:rsidDel="00696B6C">
          <w:rPr>
            <w:rFonts w:ascii="Times New Roman" w:eastAsia="Quasi-LucidaBright" w:hAnsi="Times New Roman" w:cs="Times New Roman"/>
            <w:color w:val="000000"/>
            <w:w w:val="99"/>
            <w:sz w:val="28"/>
            <w:szCs w:val="28"/>
          </w:rPr>
          <w:delText xml:space="preserve"> </w:delText>
        </w:r>
      </w:del>
      <w:ins w:id="10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-1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itych i potr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ﬁ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ć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 stosuje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du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 oficjalnego, wywiadu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ramowego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szczegółowego planu wypowiedzi, ogłoszenia, zaproszenia, instrukcji, przepisu kulinarnego, dziennika, pamiętnika notatki, streszczenia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zapisuje, uzwględniając większość niezbędnych elementów, krótki list oficjalny, kilkuzdaniowy wywiad, plan ramowy i (z pomocą nauczyciela)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 xml:space="preserve">szczegółowy, ogłoszenie, zaproszenie, instrukcję, przepis kulinarny, kartkę z dziennika i pamiętnika, notatkę (np. w tabeli) i proste krótkie streszczenie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strike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da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i twórcze, zachowując właściwą kolejność zdarzeń, wprowadza podstawowe elementy opisu świata przedstawionego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 na ogół poprawny opis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u, rzeźby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tu,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stosując słownictwo określające umiejscowienie w przestrzeni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stosuje co najmniej trzy akapity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(wstęp, rozwinięcie, zakończenie)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na ogół zachowuje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stetykę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konstruuje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pisuje ki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iczno-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dniowym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używa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ń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dynczych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ożonych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bier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oznajmujące, pytające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ń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stara się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błę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orto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czne 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cyjne w tworzon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i 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iać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wyszukuje cytaty i zapisuje je w cudzysłowie </w:t>
      </w:r>
    </w:p>
    <w:p w:rsidR="00EF0833" w:rsidRPr="00461ACE" w:rsidRDefault="00EF0833" w:rsidP="00EF0833">
      <w:pPr>
        <w:spacing w:line="36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W typowych sytuacjach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: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zdrobnienia,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bliskoznaczne i przeciwstawne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br/>
        <w:t>w tworzonym tekście, tworzy poprawne związki wyrazowe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– rozpoznaje i 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truuje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dync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nierozwinięte i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i równoważniki zdań, 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typów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cych,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cych,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owych; neutralnych, wskazuje podmiot i orzeczenie, łączy w związki wyrazowe wyrazy w zdaniu, rozpoznaje określenia rzeczownika i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czasownika, konstruuje wykres zdania pojedynczego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ksji – rozpoznaje i odmienia typowe rzeczowniki (własne, pospolite), czasowniki, przymiotniki, liczebniki, zaimki, okr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formę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ną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nikó</w:t>
      </w:r>
      <w:r w:rsidRPr="00461ACE">
        <w:rPr>
          <w:rFonts w:ascii="Times New Roman" w:eastAsia="Quasi-LucidaBright" w:hAnsi="Times New Roman" w:cs="Times New Roman"/>
          <w:color w:val="000000"/>
          <w:spacing w:val="-3"/>
          <w:sz w:val="28"/>
          <w:szCs w:val="28"/>
        </w:rPr>
        <w:t>w w różnych czasach, trybach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pisuje czasowniki z cząstką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-by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stosuje wykrzykniki i partykuły, rozpoznaje zaimki w tekście)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wyjaśnia różnicę między głoską a literą, dzieli wyrazy na głoski, litery i sylaby,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głoski na twarde i miękkie, dźwięczne i bezdźwięczne, ustne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br/>
        <w:t>i nosowe, potrafi je nazywać,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wiedzę na temat rozbieżności między mową a pismem do poprawnego zapisywania wyrazów, zna i stosuje podstawowe reguły akcentowania wyrazów w języku polskim, stara się je stosować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br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nę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koncentruje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gę 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dłuż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innych, a zw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cza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odtw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potrzebne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u, tworzy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notatkę w formie tabeli, schematu, punktów, kilkuzdaniowej wypowiedzi,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lastRenderedPageBreak/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rój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tów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ia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od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ds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pisze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formułuje pytania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ciwie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ra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wcy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odczytuje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nych utworów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krótko charakteryzuje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cę i odbiorcę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w tekstach literackich oraz identyfikuje nadawcę i odbiorcę w sytuacjach znanych uczniowi z doświadczenia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dosłowne i symboliczne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przytacza informacje zawarte w tekście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w w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formacje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od dr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ych, fakt od opinii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mawia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 na poziomie dosłownym, formułuje ogólne wnioski, próbuje omówić je na poziomie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ym, stara się interpretować je głosowo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głośno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, 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dy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rtyku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cji, akcentowania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br/>
        <w:t>i inton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i rozumie ich funkcję, posługuje się akapitami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tyczn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listach oficjalnych, dziennikach, pamiętnikach, relacjach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i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tuje infor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cje z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lastRenderedPageBreak/>
        <w:t xml:space="preserve">tłumaczy przenośne znaczenie wybranych wyrazów, związków wyrazów w wypowiedzi 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w razie potrzeby 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 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znym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ra inform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 z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p.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opism, stron interneto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tabs>
          <w:tab w:val="left" w:pos="426"/>
        </w:tabs>
        <w:autoSpaceDE/>
        <w:autoSpaceDN/>
        <w:spacing w:line="360" w:lineRule="auto"/>
        <w:ind w:left="483" w:right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samodzielnie korzysta ze słowników wyrazów bliskoznacznych i poprawnej polszczyzny </w:t>
      </w:r>
    </w:p>
    <w:p w:rsidR="00EF0833" w:rsidRPr="00461ACE" w:rsidRDefault="00EF0833" w:rsidP="00EF0833">
      <w:pPr>
        <w:pStyle w:val="Akapitzlist"/>
        <w:tabs>
          <w:tab w:val="left" w:pos="894"/>
        </w:tabs>
        <w:spacing w:line="360" w:lineRule="auto"/>
        <w:ind w:left="483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nazywa i uz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reak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odnajduje w omawianych tekstach apostrofy, powtórzenia, zdrobnienia, uosobienia, ożywienia, obrazy poetyckie, wyrazy dźwiękonaśladowcze i obj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śnia 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rozpoznaje autora, adresata i bohatera wiersza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wskazuje obrazy poetyckie w liryce i rozumie ich funkcję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wskazuje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chy wyróżni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yczne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użytkowe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: narrator, akcja, fabuła, wątek, punkt kulminacyjny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rozumie rolę osoby mówiącej w tekście (narrator), rozpoznaje narratora pierwszo-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trzecioosobowego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mit, bajkę, przypowieść i nowelę, wskazuje ich cechy</w:t>
      </w:r>
      <w:del w:id="11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1"/>
            <w:sz w:val="28"/>
            <w:szCs w:val="28"/>
          </w:rPr>
          <w:delText xml:space="preserve">  </w:delText>
        </w:r>
      </w:del>
      <w:ins w:id="12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1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przytacza i parafrazuje morał bajki, odczytuje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utworu, np.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przypowieści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mie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ą funkcję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rsu,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rotki, rymu, refrenu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lastRenderedPageBreak/>
        <w:t xml:space="preserve">i tekstów kultury, </w:t>
      </w:r>
      <w:r w:rsidRPr="00461ACE">
        <w:rPr>
          <w:rFonts w:ascii="Times New Roman" w:eastAsia="Quasi-LucidaBright" w:hAnsi="Times New Roman" w:cs="Times New Roman"/>
          <w:bCs/>
          <w:color w:val="000000"/>
          <w:sz w:val="28"/>
          <w:szCs w:val="28"/>
        </w:rPr>
        <w:t xml:space="preserve">omawia je na poziomie dosłownym i probuje je zinterpretować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używa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ć: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reżyser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adaptacja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ekranizacja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kadr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ujęcie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a także zna odmiany filmu,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ieł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różne gatunki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mowe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i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rów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ich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odnos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ię do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rtości,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np.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iłość –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iść,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rogość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 analizowanych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orów na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iomie 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ntyc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ym (dosło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ym), </w:t>
      </w:r>
      <w:ins w:id="13" w:author="Hanna Negowska" w:date="2018-08-28T09:46:00Z">
        <w:r w:rsidRPr="00461ACE">
          <w:rPr>
            <w:rFonts w:ascii="Times New Roman" w:eastAsia="Quasi-LucidaBright" w:hAnsi="Times New Roman" w:cs="Times New Roman"/>
            <w:color w:val="000000"/>
            <w:position w:val="2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z niewielką pomocą nauczyciela – na poziomie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wskazuje neologizmy w tekście 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sne, logiczne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nie 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ie, stosując się do reguł grzecznościowych; używa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onstrukcji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(np. trybu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cego lub zdań pytających) 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z osobą dorosłą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ieśnikiem, a także w różnych sytuacjach oficjalnych i nieoficjalnych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dź do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uacji,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w typowych sytuacjach dobiera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rodzaje wypowiedzeń prostych i rozwiniętych, wypowiedzenia oznajmujące, pytające i rozkazujące,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dobiera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niową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w formie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rótkiej, sensownej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łączy za pomocą odpowiednich spójników i przyimków współrzędne i podrzędne związki wyrazowe w zdaniu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ię 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stosuje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formy 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ymiotnik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przysłówka, liczebnika i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nika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gromadzi wyrazy określające i nazywające na przykład cechy wyglądu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lastRenderedPageBreak/>
        <w:t xml:space="preserve">charakteru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i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ny: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enia w 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 chronolo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iczny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cza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twory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aktywnie 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codziennymi sytuacjami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sposób logiczny i uporządkowany opisuje przedmiot, miejsce, krajobraz, postać, zwierzę, przedmot, obraz, ilustrację, plakat, stosując właściwe tematowi słownictwo oraz słownictwo służące do formułowania ocen,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z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amię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świadomie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ię poz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intonowania wypowiedzeń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sady gry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odróżnia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nia dosło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e wyrazów od 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foryc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nych i objaśnia znaczenia metaforyczne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ra i stosuje w swoich wypowiedziach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e i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wne oraz poprawne związki wyrazowe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bezbłędnie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poprawnie zapisuje głoski miękkie,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zna i stosuje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ortogr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dotyc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ó–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rz–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ch–h,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z różnymi częściami mowy,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-by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z czasownikami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potr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ﬁ 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ypowych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np. wykor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o wyr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neutralnych i zdrobnieniach)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zna i stosuje wyjątki od poznanych reguł ortograficznych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tosuje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i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du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 oficjalnego, wywiadu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ramowego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br/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szczegółowego planu wypowiedzi, ogłoszenia, zaproszenia, instrukcji, przepisu kulinarnego, dziennika, pamiętnika, notatki, streszczenia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zapisuje, uwzględniając wszystkie niezbędne elementy, list oficjalny, wywiad, plan ramowy i szczegółowy, ogłoszenie, zaproszenie, instrukcję, przepis kulinarny, kartkę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z dziennika i pamiętnika, notatkę (w różnych formach) i streszczenie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da spójne, upor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chrono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nym poprawnie skomponowane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e/twórcze, stara się, aby były one wierne utworowi / pomysłowe,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streszcza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ory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ęps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przyimki i wyrażenia przyimkowe;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iada z perspektywy świadka i uczestnika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dar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eń, wprowadza dialog, a także elementy innych form wypowiedzi, np. opis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stosuje akapity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w 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 xml:space="preserve">ny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opisuje obraz, ilustrację, plakat, rzeźbę, stosując słownictwo służące do formułowania ocen i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zachowuje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stetykę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nymi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mi 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pomocą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spójników i przyimków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półr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dne i podrzędne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stosuje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formy 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ymiot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liczebnika i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we wszystkich trybach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grom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okr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i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chy na przykład 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ru na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ń i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błę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orto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czne 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cyjne w tworzon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i 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sprawnie wyszukuje cytaty, zapisuje je w cudzysłowie i wprowadza do swojego tekstu 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ind w:right="-23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Umiejętnie stosu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kresie: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słownictwa – wzbogaca tworzony tekst na przykład zdrobnieniami, wyrazami bliskoznacznymi, przeciwstawnymi, związkami frazeologicznymi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– rozpoznaje i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ych oraz równoważniki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;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używ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ń: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cych, 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jmuj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cych,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yknikowych, neutralnych,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cych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od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j; wskazuje podmiot i orzeczenie, buduje spójne zdania pojedyncze, w których poprawnie łączy w związki wszystkie wyrazy; wzbogaca zdania, dodając przydawki, dopełnienia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 xml:space="preserve">i okoliczniki; poprawnie rozpoznaje związki wyrazów w zdaniu, tworząc wykres zdania pojedynczego,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rpunkcji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rozpoznaje i poprawnie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wskazuje zaimki w tekście, podaje ich przykłady, wyjaśnia ich funkcję i stosuje je w celu uniknięcia powtórzeń, poprawnie używa krótszych i dłuższych form zaimków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ywa odmi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nnych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mowy 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wnych 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tyki –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domości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su pod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łu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głoski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y, </w:t>
      </w:r>
      <w:ins w:id="14" w:author="Hanna Negowska" w:date="2018-08-28T09:48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a także różnic między pisownią i wymową 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nym 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pisie, bezbłędnie dzieli głoski na ustne, nosowe, twarde, miękkie, dźwięczne, bezdźwięczne, dzieli na głoski wyrazy ze spółgłoskami miękkimi,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zna i stosuje reguły akcentowania wyrazów w języku polskim</w:t>
      </w:r>
    </w:p>
    <w:p w:rsidR="00EF0833" w:rsidRPr="00461ACE" w:rsidRDefault="00EF0833" w:rsidP="00EF0833">
      <w:pPr>
        <w:spacing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bardz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dobr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dobrą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zuje 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samodzielnie i krytycznie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różnorodne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u, tworzy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notatkę w formie dostosowanej do potrzeb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(np. plan, tabela, schemat, kilkuzdaniowa wypowiedź)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, rozpoznaje nastrój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zywa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wcy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odczytuje i omawia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nych utworów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pójne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na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tu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charakteryzuje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cę i odbiorcę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w tekstach literackich oraz identyfikuje nadawcę i odbiorcę w sytuacjach znanych uczniowi z doświadczenia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wyjaśnia dosłowne i symboliczne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przytacza i wyjaśnia informacje w tekście,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io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je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na przykład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op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b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inform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od drugor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dnych, fakty od opinii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ystuje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w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iu znaczeń dosłownych i przenośnych, dokonuje selekcji materiału na podstawie faktów i opinii zawartych w tekście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szczegółowo omawia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na poziomie dosłownym i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ym, interpretuje je głosowo, zwracając uwagę na przykład na wyrażane emocje i interpunkcję</w:t>
      </w:r>
      <w:del w:id="15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 </w:delText>
        </w:r>
      </w:del>
      <w:ins w:id="16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no czyta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ć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 i inton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odd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odczytyw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tu;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poprawnie akcentuje wyrazy, również te, które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w języku polskim akcentuje się nietypowo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dzi, rozu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fun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ich 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świadomie posługuje się akapitami w celu oddzielania od siebie poszczególnych zagadnień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płynnie 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fakty od opinii w dłuższych tekstach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stylistyczne w życzeniach, ogłoszeniach, instrukcjach, przepisach, listach oficjalnych, dziennikach i pamiętnikach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odczytuje i twórczo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tuje 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cie i not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tce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i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zytu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ów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 xml:space="preserve">zi </w:t>
      </w:r>
    </w:p>
    <w:p w:rsidR="00EF0833" w:rsidRPr="00461ACE" w:rsidRDefault="00EF0833" w:rsidP="00EF0833">
      <w:pPr>
        <w:pStyle w:val="Akapitzlist"/>
        <w:spacing w:line="36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systematycznie korzysta ze słownika ortograficznego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ra inform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one pośr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 w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ródł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p.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owych;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onfrontuje je z inny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źród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świadomie używa słowników wyrazów bliskoznacznych i poprawnej polszczyzny w celu wzbogacenia warstwy językowej tekstu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swobodnie opowiada o swoich reakcjach czytelniczych, nazywa je, uzasadnia; ocenia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i opisuje utwór,</w:t>
      </w:r>
      <w:del w:id="17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</w:delText>
        </w:r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delText xml:space="preserve"> </w:delText>
        </w:r>
      </w:del>
      <w:ins w:id="18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konfrontuje swoje reakcje czytelnicze z innymi odbiorcami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odnajduje w utworze poetyckim apostrofy, powtórzenia, zdrobnienia, uosobienia, ożywienia, obrazy poetyckie, wyrazy dźwiękonaśladowcze, obj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śnia ich funkcję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przenośne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rozpoznaje autora, adresata i bohatera wiersza, nie utożsamiając ich ze sobą;</w:t>
      </w:r>
      <w:del w:id="19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</w:delText>
        </w:r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delText xml:space="preserve"> </w:delText>
        </w:r>
      </w:del>
      <w:ins w:id="20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wykorzystuje wiedzę na temat podmiotu lirycznego, adresata i bohatera wiersza do interpretacji utworu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szczegółowo omawia obrazy poetyckie w wierszu i ich funkcję w utworze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szczegółowo omawia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chy wyróżni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yczne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użytkowe</w:t>
      </w:r>
    </w:p>
    <w:p w:rsidR="00EF0833" w:rsidRPr="00461ACE" w:rsidRDefault="00EF0833" w:rsidP="00EF0833">
      <w:pPr>
        <w:spacing w:line="360" w:lineRule="auto"/>
        <w:ind w:left="426" w:right="-23" w:hanging="426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•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ab/>
        <w:t>objaśnia funkcję analizowanych elementów świata przedstawionego w utworze epickim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mit, bajkę, przypowieść i nowelę, szczegółowo omawia ich cechy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rozumie rolę osoby mówiącej w tekście (narrator), rozpoznaje narratora trzecioosobowego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i dostrzega różnice między narracją pierwszo- i trzecioosobową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objaśnia morał bajki na poziomie metaforycznym, samodzielnie odczytuje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utworu, np.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przypowieści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rozumie funkcję: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rsu,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rotki, rymu, refrenu w ukształtowaniu brzmieniowej warstwy tekstu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lastRenderedPageBreak/>
        <w:t xml:space="preserve">i tekstów kultury, </w:t>
      </w:r>
      <w:r w:rsidRPr="00461ACE">
        <w:rPr>
          <w:rFonts w:ascii="Times New Roman" w:eastAsia="Quasi-LucidaBright" w:hAnsi="Times New Roman" w:cs="Times New Roman"/>
          <w:bCs/>
          <w:color w:val="000000"/>
          <w:sz w:val="28"/>
          <w:szCs w:val="28"/>
        </w:rPr>
        <w:t>interpretuje je na poziomie dosłownym i przenośnym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funkcjonalnie używa w swoich wypowiedziach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ć z zakresu filmu i radia, m.in.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reżyser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scenariusz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adaptacja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(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filmowa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muzyczna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radiowa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itd.),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ekranizacja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kadr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ujęcie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słuchowisko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;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wyróżnia wśród przekazów audiowizualnych słuchowiska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różne gatunki filmowe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567" w:right="-2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samodzielnie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orów na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iomie dosło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ym i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567" w:right="-2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rozumie pojęcie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2"/>
          <w:sz w:val="28"/>
          <w:szCs w:val="28"/>
        </w:rPr>
        <w:t>neologizm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, wskazuje neologizmy w tekście, rozumie zasady ich tworzenia</w:t>
      </w:r>
    </w:p>
    <w:p w:rsidR="00EF0833" w:rsidRPr="00461ACE" w:rsidRDefault="00EF0833" w:rsidP="00EF0833">
      <w:pPr>
        <w:pStyle w:val="Akapitzlist"/>
        <w:spacing w:line="360" w:lineRule="auto"/>
        <w:ind w:left="567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 xml:space="preserve">II.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nie w 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ię do reg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ł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ych, świadomie używa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onstrukcji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(np. trybu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cego lub zdań pytających) 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z osobą dorosłą i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ieśnikiem, a także w różnorodnych sytuacjach oficjalnych i nieoficjalnych</w:t>
      </w:r>
      <w:del w:id="21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delText xml:space="preserve">  </w:delText>
        </w:r>
      </w:del>
      <w:ins w:id="22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dź do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uacji,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dobiera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typy wypowiedzeń prostych i rozwiniętych, wypowiedzenia oznajmujące, pytające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i rozkazujące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i pod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konstrukcyjnym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i stylistycznym, świadomie dobiera intonację zdaniową,</w:t>
      </w:r>
      <w:del w:id="23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 </w:delText>
        </w:r>
      </w:del>
      <w:ins w:id="24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tosuje formy czasownika w różnych trybach, w zależności od kontekstu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>i adresata wypowiedzi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nnymi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mi stosuje poprawny język, bogate słownictwo oraz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z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 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wygłaszanych z pamięci lub recytowanych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rpre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reści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orów poetyckich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nych w progr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swobodnie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ra i stosuje w swoich wypowiedziach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br/>
        <w:t>i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wne oraz poprawne związki wyrazowe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świadomie 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bogaca kom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ikat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erba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rodkami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(również akcentowanych nietypowo)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intonowania wypowiedzeń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pomysłowe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precyzyjną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sady gry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dokonuje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okrytyki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i doskon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ją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konstrukcji i języka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bezbłędnie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systematycznie stosuje poznane reguły interpunkcyjne, stosuje w swoich pracach dwukropek, myślnik, wielokropek, średnik;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komponuje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ortogr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nym,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rpunkcyjnym,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syjnym,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o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kompo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ycji z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 xml:space="preserve">uwzględnieniem akapitów; płynnie stosuje poznane reguły ortograficzne, zna i stosuje wyjątki od nich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bezbłędnie 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bezbłędnie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pisze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bezbłędnie pod względem kompozycyjnym i treściowym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oficjalny, wywiad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ramowy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szczegółowy plan wypowiedzi, ogłoszenie, zaproszenie, instrukcję, przepis kulinarny, dziennik, pamiętnik, notatkę biograficzną, streszczenie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zapisuje, uwzględniając wszystkie niezbędne elementy, list oficjalny, wywiad, plan ramowy i szczegółowy, ogłoszenie, zaproszenie, instrukcję, przepis kulinarny, kartkę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z dziennika i pamiętnika, notatkę biograficzną (w różnych formach) i streszczenie, dba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o ciekawą formę swojego tekstu i/lub rzetelność zawartych w nim danych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da szczegółowe/pomysłowe, wyczerpujące, poprawnie skomponowane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e/twórcze,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 z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erspek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era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list oficjalny, dziennik i pamiętnik, streszcza przeczytane utwory literackie, zachowując porządek chronologiczny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br/>
        <w:t>i uwzględniając hierarchię wydarzeń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w wypowiedziach pisemnych konsekwentnie stosuje akapity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(wstęp, rozwinięcie, zakończenie)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zachowuje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stetykę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dba, aby zapis jego wypowiedzi ułatwiał odbiorcy jej czytanie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 szczegółowy, dobrze skomponowany opis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u, rzeźby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tu, stosując właściwe danej dziedzinie szuki nazewnictwo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słownictwo służące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>do formułowania ocen i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nie,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iednie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p.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ektury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konstrukcyjnym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i stylistycznym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ektur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nnymi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mi stosuje bogate słownictwo,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z om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ną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tyką; jego język jest poprawny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onuje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tu pod względem ortograficznym, interpunkcyjnym, stylistycznym i treściowym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sprawnie wyszukuje cytaty, zapisuje je w cudzysłowie, szczególnie dba o całkowicie wierny zapis cytatu, potrafi płynnie wprowadzić cytat do własnego tekstu</w:t>
      </w:r>
    </w:p>
    <w:p w:rsidR="00EF0833" w:rsidRPr="00461ACE" w:rsidRDefault="00EF0833" w:rsidP="00EF0833">
      <w:pPr>
        <w:pStyle w:val="Akapitzlist"/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ind w:right="-22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Spra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i wykorzystuje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kresie: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dba o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samodzielnie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ra zdrobnienia,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e, przeciwstawne i frazeologizmy,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od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wypowiedzi i sytuacji komunikacyjnej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7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ęde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tosuje się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ości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-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j, wzbogaca zdania, dodając przydawki, dopełnienia i okoliczniki, dba o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ne łączenie wyrazów w związki 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rpunkcję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onych)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lastRenderedPageBreak/>
        <w:t>ﬂek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rozpoznaje i stosuje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odmi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nne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ne w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bezbłędnie określa formę odmiennych części mowy,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rozpoznaje i odmienia rzeczowniki (własne, pospolite, konkretne, abstrakcyjne),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formy różnych czasów i trybów czasownika, typy liczebnika, zaimki,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– 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domości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su 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tyki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ystuje 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pisie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w, stosuje w praktyce wszystkie poznane zasady akcentowania wyrazów</w:t>
      </w:r>
    </w:p>
    <w:p w:rsidR="00EF0833" w:rsidRPr="00461ACE" w:rsidRDefault="00EF0833" w:rsidP="00EF0833">
      <w:pPr>
        <w:pStyle w:val="Akapitzlist"/>
        <w:spacing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nę bard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dobrą ora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38"/>
        </w:numPr>
        <w:autoSpaceDE/>
        <w:autoSpaceDN/>
        <w:spacing w:line="360" w:lineRule="auto"/>
        <w:ind w:left="426" w:right="-227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ytuje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śnia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nośny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orów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yckich i pro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38"/>
        </w:numPr>
        <w:autoSpaceDE/>
        <w:autoSpaceDN/>
        <w:spacing w:line="360" w:lineRule="auto"/>
        <w:ind w:left="426" w:right="62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samodzielnie czyta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pozio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tycznym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rytyczny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równi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ż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 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line="360" w:lineRule="auto"/>
        <w:ind w:left="426" w:right="6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h,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lastRenderedPageBreak/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biograficznych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h, samodzielnych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zi 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line="360" w:lineRule="auto"/>
        <w:ind w:left="426" w:right="6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odczytuje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i wygłasza z pamięci 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oraz je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tuje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ra i twórczo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 z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 (np.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opism, stron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)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lub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cym</w:t>
      </w: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szuka inspiracji do wzbogacenia swoich tekstów w słownikach wyrazów bliskoznacznych i poprawnej polszczyzny</w:t>
      </w: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dba o czystość i poprawność swojej wypowiedzi, korzystając z różnych źródeł: słowników, poradników, audycji radiowych i programów telewizyjnych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porównuje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lizow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ów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utwor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pickich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mitu, bajki, przypowieści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ultu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ega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ice międ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ce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programów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formacyj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reklam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odnosi się do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rów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cyjnych i opisuje 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cą ich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istość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41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isko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posobem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prob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mu,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zadania</w:t>
      </w:r>
    </w:p>
    <w:p w:rsidR="00EF0833" w:rsidRPr="00461ACE" w:rsidRDefault="00EF0833" w:rsidP="00901A8B">
      <w:pPr>
        <w:pStyle w:val="Akapitzlist"/>
        <w:numPr>
          <w:ilvl w:val="0"/>
          <w:numId w:val="40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podejmuje rozmowę na temat przeczytanej lektury/dzieła także spoza kanonu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lastRenderedPageBreak/>
        <w:t>lektur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grame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piątej;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je w odniesieniu do innych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ł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</w:p>
    <w:p w:rsidR="00EF0833" w:rsidRPr="00461ACE" w:rsidRDefault="00EF0833" w:rsidP="00901A8B">
      <w:pPr>
        <w:pStyle w:val="Akapitzlist"/>
        <w:numPr>
          <w:ilvl w:val="0"/>
          <w:numId w:val="40"/>
        </w:numPr>
        <w:autoSpaceDE/>
        <w:autoSpaceDN/>
        <w:spacing w:line="360" w:lineRule="auto"/>
        <w:ind w:left="426" w:right="68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liczn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h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tycz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nych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spacing w:line="360" w:lineRule="auto"/>
        <w:ind w:left="475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ię 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</w:t>
      </w:r>
      <w:ins w:id="25" w:author="Aga" w:date="2018-08-28T08:1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t xml:space="preserve"> twórczym</w:t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u,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ną konstrukcją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ym doborem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rodków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spacing w:line="360" w:lineRule="auto"/>
        <w:ind w:left="475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się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ą db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łością o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ość ortogr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rpunkcyjn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fleksyjną i składniową oraz estetykę zapisu wypowiedzi</w:t>
      </w:r>
    </w:p>
    <w:p w:rsidR="00EF0833" w:rsidRPr="00461ACE" w:rsidRDefault="00EF0833" w:rsidP="00EF0833">
      <w:pPr>
        <w:pStyle w:val="Akapitzlist"/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III. Kształcenie językowe</w:t>
      </w:r>
    </w:p>
    <w:p w:rsidR="00EF0833" w:rsidRPr="00461ACE" w:rsidRDefault="00EF0833" w:rsidP="00901A8B">
      <w:pPr>
        <w:pStyle w:val="Akapitzlist"/>
        <w:numPr>
          <w:ilvl w:val="0"/>
          <w:numId w:val="43"/>
        </w:numPr>
        <w:autoSpaceDE/>
        <w:autoSpaceDN/>
        <w:spacing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iadomie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i twórczo wykorzystuje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akresie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reści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eriało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ianych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ownictw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ji </w:t>
      </w:r>
      <w:ins w:id="26" w:author="Hanna Negowska" w:date="2018-08-28T10:0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CM1"/>
        <w:pageBreakBefore/>
        <w:spacing w:after="525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lastRenderedPageBreak/>
        <w:t>OGÓLNE KRYTERIA OCENIANIA DLA KLASY VI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 xml:space="preserve">niedostateczny 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poziom umiejętności i wiadomości objętych wymaganiami edukacyjnymi klasy szóstej uniemożliwia osiąganie celów polonistycznych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uczeń nie potrafi wykonać zadań o niewielkim poziomie trudności</w:t>
      </w:r>
    </w:p>
    <w:p w:rsidR="00EF0833" w:rsidRPr="00461ACE" w:rsidRDefault="00EF0833" w:rsidP="00EF083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dopuszczający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poziom umiejętności i wiadomości objętych wymaganiami edukacyjnymi klasy szóstej umożliwia osiąganie celów polonistycznych 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uczeń potrafi wykonać zadania teoretyczne i praktyczne o niewielkim poziomie trudności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dostateczny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poziom zdobytych umiejętności i wiadomości objętych wymaganiami edukacyjnymi klasy szóstej pozwala na rozwijanie kompetencji ujętych w programie i wynikających </w:t>
      </w:r>
      <w:r w:rsidRPr="00461ACE">
        <w:rPr>
          <w:rFonts w:ascii="Times New Roman" w:hAnsi="Times New Roman" w:cs="Times New Roman"/>
          <w:sz w:val="28"/>
          <w:szCs w:val="28"/>
        </w:rPr>
        <w:br/>
        <w:t xml:space="preserve">z podstawy programowej 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uczeń wykonuje zadania teoretyczne i praktyczne typowe, o średnim poziomie trudności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 xml:space="preserve">ujętych w programie i wynikających z podstawy programowej </w:t>
      </w:r>
    </w:p>
    <w:p w:rsidR="00EF0833" w:rsidRPr="00461ACE" w:rsidRDefault="00EF0833" w:rsidP="00EF083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dobry</w:t>
      </w:r>
    </w:p>
    <w:p w:rsidR="00EF0833" w:rsidRPr="00461ACE" w:rsidRDefault="00EF0833" w:rsidP="00901A8B">
      <w:pPr>
        <w:pStyle w:val="Akapitzlist"/>
        <w:widowControl/>
        <w:numPr>
          <w:ilvl w:val="0"/>
          <w:numId w:val="64"/>
        </w:numPr>
        <w:shd w:val="clear" w:color="auto" w:fill="FFFFFF"/>
        <w:autoSpaceDE/>
        <w:autoSpaceDN/>
        <w:ind w:right="-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ACE">
        <w:rPr>
          <w:rFonts w:ascii="Times New Roman" w:hAnsi="Times New Roman" w:cs="Times New Roman"/>
          <w:spacing w:val="-4"/>
          <w:sz w:val="28"/>
          <w:szCs w:val="28"/>
        </w:rPr>
        <w:t>uczeń poprawnie stosuje wiadomości i umiejętności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t xml:space="preserve"> ujęte w programie nauczania 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461ACE">
        <w:rPr>
          <w:rFonts w:ascii="Times New Roman" w:hAnsi="Times New Roman" w:cs="Times New Roman"/>
          <w:sz w:val="28"/>
          <w:szCs w:val="28"/>
        </w:rPr>
        <w:t>i wynikające z podstawy programowej</w:t>
      </w:r>
      <w:r w:rsidRPr="00461ACE">
        <w:rPr>
          <w:rFonts w:ascii="Times New Roman" w:hAnsi="Times New Roman" w:cs="Times New Roman"/>
          <w:spacing w:val="-4"/>
          <w:sz w:val="28"/>
          <w:szCs w:val="28"/>
        </w:rPr>
        <w:t>, rozwiązuje samodzielnie typowe zadania teoretyczne i praktyczne</w:t>
      </w:r>
    </w:p>
    <w:p w:rsidR="00EF0833" w:rsidRPr="00461ACE" w:rsidRDefault="00EF0833" w:rsidP="00EF0833">
      <w:pPr>
        <w:pStyle w:val="Akapitzlist"/>
        <w:shd w:val="clear" w:color="auto" w:fill="FFFFFF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000000"/>
          <w:sz w:val="28"/>
          <w:szCs w:val="28"/>
        </w:rPr>
        <w:t>bardzo dobry</w:t>
      </w:r>
    </w:p>
    <w:p w:rsidR="00EF0833" w:rsidRPr="00461ACE" w:rsidRDefault="00EF0833" w:rsidP="00901A8B">
      <w:pPr>
        <w:pStyle w:val="Akapitzlist"/>
        <w:widowControl/>
        <w:numPr>
          <w:ilvl w:val="0"/>
          <w:numId w:val="64"/>
        </w:numPr>
        <w:autoSpaceDE/>
        <w:autoSpaceDN/>
        <w:ind w:left="714" w:hanging="3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ACE">
        <w:rPr>
          <w:rFonts w:ascii="Times New Roman" w:hAnsi="Times New Roman" w:cs="Times New Roman"/>
          <w:spacing w:val="-5"/>
          <w:sz w:val="28"/>
          <w:szCs w:val="28"/>
        </w:rPr>
        <w:t xml:space="preserve">uczeń sprawnie się posługuje zdobytymi wiadomościami, rozwiązuje samodzielnie problemy teoretyczne i praktyczne ujęte w programie nauczania </w:t>
      </w:r>
      <w:r w:rsidRPr="00461ACE">
        <w:rPr>
          <w:rFonts w:ascii="Times New Roman" w:hAnsi="Times New Roman" w:cs="Times New Roman"/>
          <w:sz w:val="28"/>
          <w:szCs w:val="28"/>
        </w:rPr>
        <w:t>i wynikające z podstawy programowej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t>, potrafi zastosować poznaną wiedzę do rozwiązywania zadań i problemów w nowych sytuacjach</w:t>
      </w:r>
    </w:p>
    <w:p w:rsidR="00EF0833" w:rsidRPr="00461ACE" w:rsidRDefault="00EF0833" w:rsidP="00EF0833">
      <w:pPr>
        <w:pStyle w:val="Akapitzlist"/>
        <w:shd w:val="clear" w:color="auto" w:fill="FFFFFF"/>
        <w:ind w:right="-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F0833" w:rsidRPr="00461ACE" w:rsidRDefault="00EF0833" w:rsidP="00EF0833">
      <w:pPr>
        <w:pStyle w:val="Akapitzlist"/>
        <w:shd w:val="clear" w:color="auto" w:fill="FFFFFF"/>
        <w:ind w:right="-1" w:hanging="72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61ACE">
        <w:rPr>
          <w:rFonts w:ascii="Times New Roman" w:hAnsi="Times New Roman" w:cs="Times New Roman"/>
          <w:b/>
          <w:spacing w:val="-5"/>
          <w:sz w:val="28"/>
          <w:szCs w:val="28"/>
        </w:rPr>
        <w:t>celujący</w:t>
      </w:r>
    </w:p>
    <w:p w:rsidR="00EF0833" w:rsidRPr="00461ACE" w:rsidRDefault="00EF0833" w:rsidP="00901A8B">
      <w:pPr>
        <w:pStyle w:val="Akapitzlist"/>
        <w:widowControl/>
        <w:numPr>
          <w:ilvl w:val="0"/>
          <w:numId w:val="64"/>
        </w:numPr>
        <w:autoSpaceDE/>
        <w:autoSpaceDN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uczeń biegle się posługuje zdobytymi wiadomościami i umiejętnościami </w:t>
      </w: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br/>
        <w:t xml:space="preserve">w rozwiązywaniu problemów teoretycznych i praktycznych objętych programem nauczania </w:t>
      </w:r>
      <w:r w:rsidRPr="00461ACE">
        <w:rPr>
          <w:rFonts w:ascii="Times New Roman" w:hAnsi="Times New Roman" w:cs="Times New Roman"/>
          <w:sz w:val="28"/>
          <w:szCs w:val="28"/>
        </w:rPr>
        <w:t>i wynikających z podstawy programowej</w:t>
      </w: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t>, proponuje rozwiązania nietypowe; jest twórczy, rozwija własne uzdolnienia</w:t>
      </w:r>
    </w:p>
    <w:p w:rsidR="00EF0833" w:rsidRPr="00461ACE" w:rsidRDefault="00EF0833" w:rsidP="00EF0833">
      <w:pPr>
        <w:pStyle w:val="CM1"/>
        <w:pageBreakBefore/>
        <w:spacing w:after="525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lastRenderedPageBreak/>
        <w:t xml:space="preserve">SZCZEGÓŁOWE KRYTERIA OCENIANIA DLA KLASY VI </w:t>
      </w:r>
    </w:p>
    <w:p w:rsidR="00EF0833" w:rsidRPr="00461ACE" w:rsidRDefault="00EF0833" w:rsidP="00EF0833">
      <w:pPr>
        <w:pStyle w:val="CM13"/>
        <w:spacing w:after="247" w:line="223" w:lineRule="atLeast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Ocenę </w:t>
      </w:r>
      <w:r w:rsidRPr="00461ACE">
        <w:rPr>
          <w:rFonts w:ascii="Times New Roman" w:hAnsi="Times New Roman"/>
          <w:b/>
          <w:bCs/>
          <w:sz w:val="28"/>
          <w:szCs w:val="28"/>
        </w:rPr>
        <w:t xml:space="preserve">niedostateczną </w:t>
      </w:r>
      <w:r w:rsidRPr="00461ACE">
        <w:rPr>
          <w:rFonts w:ascii="Times New Roman" w:hAnsi="Times New Roman"/>
          <w:sz w:val="28"/>
          <w:szCs w:val="28"/>
        </w:rPr>
        <w:t xml:space="preserve">otrzymuje uczeń, który nie spełnia wymagań kryterialnych na ocenę dopuszczającą.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10"/>
        <w:spacing w:after="19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Ocenę </w:t>
      </w:r>
      <w:r w:rsidRPr="00461ACE">
        <w:rPr>
          <w:rFonts w:ascii="Times New Roman" w:hAnsi="Times New Roman"/>
          <w:b/>
          <w:bCs/>
          <w:sz w:val="28"/>
          <w:szCs w:val="28"/>
        </w:rPr>
        <w:t xml:space="preserve">dopuszczającą </w:t>
      </w:r>
      <w:r w:rsidRPr="00461ACE">
        <w:rPr>
          <w:rFonts w:ascii="Times New Roman" w:hAnsi="Times New Roman"/>
          <w:sz w:val="28"/>
          <w:szCs w:val="28"/>
        </w:rPr>
        <w:t xml:space="preserve">otrzymuje uczeń, który: </w:t>
      </w:r>
    </w:p>
    <w:p w:rsidR="00EF0833" w:rsidRPr="00461ACE" w:rsidRDefault="00EF0833" w:rsidP="00901A8B">
      <w:pPr>
        <w:pStyle w:val="Default"/>
        <w:numPr>
          <w:ilvl w:val="0"/>
          <w:numId w:val="58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skupia uwagę na prostych wypowiedziach innych osób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reaguje na wypowiedzi innych werbalnie i niewerbalnie (mimiką, gestem, postawą) 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rozumie polecenia nauczyciela, wypowiedzi innych uczniów 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identyfikuje nadawcę i odbiorcę wypowiedzi w prostych tekstach literackich oraz typowych sytuacjach znanych uczniowi z doświadczenia i obserwacji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proste intencje nadawcy, np. pytanie, prośbę, odmowę, zaproszenie, gratulacje, życzenia, przeprosiny, zawiadomienie, ogłoszenie, instrukcję, w tym przepis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wskazuje najważniejsze informacje w wysłuchanym niedługim tekście, zwłaszcza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jego warstwie dosłownej, i uzupełnia różne typy notatek graficznych o te informacje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rozumie ogólny sens słuchanych utworów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rozpoznaje nastrój słuchanych komunikatów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dostrzega etyczny wymiar języka (prawdę, kłamstwo, przemilczanie informacji, brutalizację wypowiedzi)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manipulację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identyfikuje nadawcę i odbiorcę wypowiedzi w prostych tekstach literackich oraz typowych sytuacjach znanych uczniowi z doświadczenia i obserwacji (autor, narrator, czytelnik, słuchacz)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proste intencje nadawcy, np. pytanie, prośbę, odmowę, zaproszenie, gratulacje, życzenia, przeprosiny, zawiadomienie, instrukcję, ogłoszenie, w tym przepis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wskazuje najważniejsze informacje w przeczytanym tekście, zwłaszcza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dosłownej warstwie tekstu i wyrażone wprost, i uzupełnia na podstawie czytanego tekstu różne typy notatek graficznych o te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informacje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części składowe wypowiedzi (tytuł, wstęp, rozwinięcie, zakończenie)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dosłowne znaczenie wyrazów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ogólny sens czytanych utworów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określa nastrój wypowiedzi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wyciąga wnioski z przesłanek zawartych w tekście, w tym rozpoznaje w nim prawdę lub fałsz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manipulację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mechanizmy oddziaływania reklam na odbiorcę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stara się czytać teksty płynnie i poprawnie pod względem artykulacyjnym, wyróżnia pauzą koniec wypowiedzenia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podstawowe funkcje składniowe wyrazów użytych w wypowiedziach (orzeczenie, podmiot)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 wypowiedziach podstawowe części mowy (rzeczownik, czasownik, przymiotnik, przysłówek, liczebnik, zaimek, przyimek, spójnik)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zdanie pojedyncze i zdanie złożone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cudzysłów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sprawdza pisownię wyrazów w słowniku ortograficznym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wyszukuje synonimy w słowniku wyrazów bliskoznacznych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wybiera proste informacje z hasła encyklopedycznego, poradnika, leksykonu, czasopisma, podanej strony internetowej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58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mówi o swoich reakcjach czytelniczych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porównuje swoje wrażenia związane z odbiorem innych tekstów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wyraża swój stosunek do postaci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fikcję od rzeczywistości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elementy fikcji, charakterystyczne dla poznanych gatunków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elementy fantastyczne od realistycznych w baśniach, legendach, mitach, bajkach, opowiadaniach, powieściach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odróżnia autora od osoby mówiącej w tekście literackim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charakteryzuje osobę mówiącą na podstawie jej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określa </w:t>
      </w:r>
      <w:r w:rsidRPr="00461ACE">
        <w:rPr>
          <w:rFonts w:ascii="Times New Roman" w:hAnsi="Times New Roman" w:cs="Times New Roman"/>
          <w:sz w:val="28"/>
          <w:szCs w:val="28"/>
        </w:rPr>
        <w:t xml:space="preserve">najważniejsze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elementy świata przedstawionego w utworze epickim, takie jak: czas, miejsce, bohaterowie, zdarzenia,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akcję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wyodrębnia w utworze epickim wydarzenia układające się w wątki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rozpoznaje baśń, legendę, bajkę, mit, powieść, opowiadanie, komiks, fraszkę, wiersz, przysłowie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rozpoznaje wers, strofę, rym, refren, rytm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wiersz rymowany od nierymowanego (białego)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przenośnię, porównane, epitet, wyraz dźwiękonaśladowczy, uosobienie, ożywienie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odczytuje informacje z plakatu teatralnego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nawiązuje i podtrzymuje kontakt werbalny z innymi uczniami i nauczycielem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formułuje proste pytania i udziela prostych odpowiedzi pod względem konstrukcyjnym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rozmowie zadaje pytania uzupełniające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komunikaty zawierające proste informacje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wyraża wprost swoje intencje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podstawowe zwroty grzecznościowe podczas rozmowy z osobą dorosłą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rówieśnikiem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mówi na temat, opowiada o obserwowanych zdarzeniach, akcji książki, ﬁlmu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 pomocą prostych zdań opisuje przedmiot, miejsce, krajobraz, postać, zwierzę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za pomocą prostych zdań opisuje obraz, ilustrację, plakat, fotografię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wygłasza tekst utworu z pamięci (teksty poetyckie, fragmenty prozy)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stosuje wielką literę na początku wypowiedzenia i odpowiednie znaki interpunkcyjne na jego końcu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zna podstawowe zasady dotyczące pisowni wielką literą oraz pisowni ó – u, rz – ż, ch – h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proste wypowiedzi oraz notatki na podany temat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uzupełnia prosty schemat, tabelę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 pisany z perspektywy bohatera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własnej, proste sprawozdanie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zapisuje kilkuzdaniowe opowiadanie odtwórcze z dialogiem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 pomocą prostych zdań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tworzy opis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przedmiotu, miejsca, krajobrazu,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postaci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 pomocą prostych zdań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tworzy opis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obrazu, ilustracji, plakatu, fotografii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zna sposoby oznaczania miękkości głosek, zauważa różnicę między wymową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a zapisem samogłosek ustnych, dźwięcznych i bezdźwięcznych)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stara się dbać o estetykę zapisu wypowiedzi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dostateczną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dopuszczającą oraz: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59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 xml:space="preserve">SŁUCHANIE 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słucha innych, uczestniczy w rozmowie oraz innych sytuacjach komunikacyjnych (zadaje pytania, odpowiada, instruuje, gratuluje, zaprasza, przeprasza) 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wybiera najważniejsze informacje z wysłuchanego tekstu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tworzy prostą notatkę w formie tabeli, schematu, kilkuzdaniowej wypowiedzi, planu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temat utworu, powtarza swoimi słowami ogólny sens usłyszanej wypowiedzi, opowiada fabułę usłyszanej historii, zauważa metaforyczny charakter baśni, legendy, bajki, mitu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proste intencje niewyrażone wprost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wyciąga wnioski z przesłanek zawartych w tekście, w tym rozpoznaje w nim prawdę lub fałsz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wypowiedzi informacyjne i literackie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 podstawie intonacji odróżnia wypowiedzenia oznajmujące, rozkazujące i pytające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mechanizmy oddziaływania reklam na odbiorcę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fakty od opinii, wskazuje elementy perswazji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 xml:space="preserve">CZYTANIE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identyfikuje nadawcę i odbiorcę wypowiedzi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temat i główną myśl tekstu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oddziela informacje ważne od drugorzędnych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wybiera potrzebne informacje z instrukcji, tabeli, notatki, schematu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wskazuje cytat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wskazuje przenośne znaczenie wyrazów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cechy zaproszenia, życzeń, zawiadomienia, ogłoszenia, instrukcji, przepisu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wypowiedzi informacyjne, literackie, reklamowe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znaków interpunkcyjnych (kropki, przecinka, znaku zapytania, wykrzyknika, cudzysłowu, dwukropka, nawiasu), akapitów i marginesów w tekście prozatorskim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wersy, strofy, rymy w tekstach poetyckich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poprawnie artykułuje i akcentuje wyrazy, stosuje intonację zdaniową podczas głośnego czytania utworów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części mowy odmienne od nieodmiennych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podstawowe funkcje składniowe wyrazów użytych w wypowiedziach (orzeczenie, podmiot, dopełnienie, przydawka, okolicznik)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zdanie pojedyncze od zdania złożonego, zdanie pojedyncze rozwinięte od zdania nierozwiniętego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posługuje się alfabetem, uwzględnia różnice między zapisem a wymową samogłosek nosowych, głosek dźwięcznych i bezdźwięcznych, oznacza miękkość głosek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wybiera odpowiednie informacje ze słownika ortograficznego, słownika wyrazów bliskoznacznych, szkolnego słownika języka polskiego, słownika frazeologicznego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korzysta z encyklopedii, czasopisma, stron internetowych, leksykonu, poradnika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II. 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swoje reakcje czytelnicze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cechy wyróżniające teksty artystyczne (poetyckie i prozatorskie) oraz użytkowe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elementy świata przedstawionego w utworze epickim, takie jak: czas, miejsce, bohaterowie, zdarzenia, wątki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wyodrębnia wątki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elementy akcji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w utworze cechy baśni, legendy, bajki, mitu, opowiadania, powieści, wiersza, fraszki, komiksu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rozpoznaje przysłowie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w tekście porównanie, przenośnię, epitet, wyraz dźwiękonaśladowczy, uosobienie, ożywienie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terminami: wiersz rymowany i nierymowany (biały)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wyodrębnia film spośród innych dziedzin sztuki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zna pojęcia: gra aktorska, dekoracja, kostiumy, rekwizyty, inscenizacja, scena, widownia, kurtyna, kulisy, próba, program teatralny, afisz, ujęcie, kadr, plan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przypisuje cechy bohaterom oraz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ocenia ich postawy w odniesieniu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do takich wartości, jak</w:t>
      </w:r>
      <w:r w:rsidRPr="00461ACE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np. miłość – nienawiść, przyjaźń – wrogość, prawda – kłamstwo, wierność – zdrada</w:t>
      </w:r>
    </w:p>
    <w:p w:rsidR="00EF0833" w:rsidRPr="00461ACE" w:rsidRDefault="00EF0833" w:rsidP="00901A8B">
      <w:pPr>
        <w:pStyle w:val="CM6"/>
        <w:numPr>
          <w:ilvl w:val="0"/>
          <w:numId w:val="44"/>
        </w:numPr>
        <w:ind w:left="120" w:hanging="168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odczytuje sens utworów na poziomie semantycznym (dosłownym) </w:t>
      </w:r>
    </w:p>
    <w:p w:rsidR="00EF0833" w:rsidRPr="00461ACE" w:rsidRDefault="00EF0833" w:rsidP="00901A8B">
      <w:pPr>
        <w:pStyle w:val="CM6"/>
        <w:numPr>
          <w:ilvl w:val="0"/>
          <w:numId w:val="44"/>
        </w:numPr>
        <w:ind w:left="120" w:hanging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461ACE">
        <w:rPr>
          <w:rFonts w:ascii="Times New Roman" w:hAnsi="Times New Roman"/>
          <w:color w:val="000000"/>
          <w:sz w:val="28"/>
          <w:szCs w:val="28"/>
        </w:rPr>
        <w:t>odczytuje przesłanie baśni, odczytuje morał bajek, zauważa metaforyczny charakter mitu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odczytuje informacje z plakatu teatralnego </w:t>
      </w:r>
    </w:p>
    <w:p w:rsidR="00EF0833" w:rsidRPr="00461ACE" w:rsidRDefault="00EF0833" w:rsidP="00EF083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świadomie uczestniczy w sytuacji komunikacyjnej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dostosowuje wypowiedź do adresata i sytuacji, świadomie dobiera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różne typy wypowiedzeń prostych i rozwiniętych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stosuje wypowiedzenia oznajmujące, pytające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rozkazujące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formułuje pytania zamknięte i otwarte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udziela odpowiedzi w formie zdań złożonych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się w kilku logicznie ze sobą połączonych zdaniach na tematy związane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z codziennością, otaczającą rzeczywistością, lekturą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zwroty grzecznościowe i odpowiednie konstrukcje składniowe (np. tryb przypuszczający) podczas rozmowy z osobą dorosłą i rówieśnikiem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składa życzenia, gratulacje, instruuje, przekonuje, zachęca, przestrzega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się w sposób uporządkowany: opowiada zdarzenia w porządku chronologicznym, streszcza utwory fabularne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dobiera wyrazy bliskoznaczne i przeciwstawne</w:t>
      </w:r>
    </w:p>
    <w:p w:rsidR="00EF0833" w:rsidRPr="00461ACE" w:rsidRDefault="00EF0833" w:rsidP="00901A8B">
      <w:pPr>
        <w:pStyle w:val="Default"/>
        <w:numPr>
          <w:ilvl w:val="0"/>
          <w:numId w:val="48"/>
        </w:numPr>
        <w:ind w:left="83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recytuje utwór poetycki, oddając jego ogólny nastrój i sens </w:t>
      </w:r>
    </w:p>
    <w:p w:rsidR="00EF0833" w:rsidRPr="00461ACE" w:rsidRDefault="00EF0833" w:rsidP="00901A8B">
      <w:pPr>
        <w:pStyle w:val="Default"/>
        <w:numPr>
          <w:ilvl w:val="0"/>
          <w:numId w:val="48"/>
        </w:numPr>
        <w:ind w:left="83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zasady poprawnej wymowy i akcentowania wyrazów rodzimych </w:t>
      </w:r>
    </w:p>
    <w:p w:rsidR="00EF0833" w:rsidRPr="00461ACE" w:rsidRDefault="00EF0833" w:rsidP="00901A8B">
      <w:pPr>
        <w:pStyle w:val="Default"/>
        <w:numPr>
          <w:ilvl w:val="0"/>
          <w:numId w:val="48"/>
        </w:numPr>
        <w:ind w:left="83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posługuje się pozawerbalnymi środkami wypowiedzi (mimiką, gestem, postawą ciała)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lastRenderedPageBreak/>
        <w:t>PISANIE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podstawowe zasady ortograﬁi dotyczące pisowni ó – u, rz – ż, ch – h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interpunkcji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nazwy własne od pospolitych i potrafi zastosować odpowiednie zasady dotyczące pisowni wielką literą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poprawnie zapisuje </w:t>
      </w:r>
      <w:r w:rsidRPr="00461ACE">
        <w:rPr>
          <w:rFonts w:ascii="Times New Roman" w:hAnsi="Times New Roman" w:cs="Times New Roman"/>
          <w:i/>
          <w:color w:val="auto"/>
          <w:sz w:val="28"/>
          <w:szCs w:val="28"/>
        </w:rPr>
        <w:t xml:space="preserve">nie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z różnymi częściami mowy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poprawnie zapisuje wyrażenia przyimkowe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poprawnie stopniuje przymiotniki i przysłówki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konstruuje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i zapisuje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kilkuzdaniowe wypowiedzi poprawne pod względem logiczno-składniowym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używa wypowiedzeń pojedynczych i złożonych, stosuje przecinki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zależności do adresata i sytuacji świadomie dobiera wypowiedzenia oznajmujące, pytające i rozkazujące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samodzielnie zapisuje dialog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dzieli wypowiedzi na części kompozycyjne (wstęp, rozwinięcie, zakończenie)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buduje ramowy i szczegółowy plan wypowiedzi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redaguje notatkę w formie prostego schematu, tabeli, planu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zapisuje instrukcję z uwzględnieniem sformułowań wskazujących na kolejność wykonywanych czynności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wyrażeń przyimkowych)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liście prywatnym i oficjalnym, dialogu, zaproszeniu i ogłoszeniu </w:t>
      </w:r>
      <w:r w:rsidRPr="00461ACE">
        <w:rPr>
          <w:rFonts w:ascii="Times New Roman" w:hAnsi="Times New Roman" w:cs="Times New Roman"/>
          <w:sz w:val="28"/>
          <w:szCs w:val="28"/>
        </w:rPr>
        <w:t>stosuje odpowiedni układ graficzny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Default"/>
        <w:numPr>
          <w:ilvl w:val="0"/>
          <w:numId w:val="50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stosuje wiedzę językową w zakresie: słownictwa (wykorzystuje wyrazy bliskoznaczne </w:t>
      </w:r>
      <w:r w:rsidRPr="00461ACE">
        <w:rPr>
          <w:rFonts w:ascii="Times New Roman" w:hAnsi="Times New Roman" w:cs="Times New Roman"/>
          <w:sz w:val="28"/>
          <w:szCs w:val="28"/>
        </w:rPr>
        <w:br/>
        <w:t xml:space="preserve">i przeciwstawne w tworzonym tekście), składni (konstruuje zdania pojedyncze proste </w:t>
      </w:r>
      <w:r w:rsidRPr="00461ACE">
        <w:rPr>
          <w:rFonts w:ascii="Times New Roman" w:hAnsi="Times New Roman" w:cs="Times New Roman"/>
          <w:sz w:val="28"/>
          <w:szCs w:val="28"/>
        </w:rPr>
        <w:br/>
        <w:t>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ﬂeksji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EF0833" w:rsidRPr="00461ACE" w:rsidRDefault="00EF0833" w:rsidP="00901A8B">
      <w:pPr>
        <w:pStyle w:val="Default"/>
        <w:numPr>
          <w:ilvl w:val="0"/>
          <w:numId w:val="50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zasady estetycznego zapisu tekstu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dobrą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otrzymuje uczeń, który spełnia wymagania kryterialne na ocenę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dostateczną oraz:</w:t>
      </w:r>
    </w:p>
    <w:p w:rsidR="00EF0833" w:rsidRPr="00461ACE" w:rsidRDefault="00EF0833" w:rsidP="00EF0833">
      <w:pPr>
        <w:pStyle w:val="CM10"/>
        <w:spacing w:after="192"/>
        <w:jc w:val="both"/>
        <w:rPr>
          <w:rFonts w:ascii="Times New Roman" w:hAnsi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0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koncentruje uwagę podczas słuchania dłuższych wypowiedzi innych oraz odtwarzanych utworów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w typowych sytuacjach komunikacyjnych cytuje wypowiedzi innych, wyraża swoje zdanie na temat wysłuchanego komunikatu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odróżnia informacje ważne od mniej ważnych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właściwie odbiera intencje nadawcy komunikatu (również te niewyrażone wprost)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na podstawie słuchanego tekstu </w:t>
      </w:r>
      <w:r w:rsidRPr="00461ACE">
        <w:rPr>
          <w:rFonts w:ascii="Times New Roman" w:hAnsi="Times New Roman" w:cs="Times New Roman"/>
          <w:sz w:val="28"/>
          <w:szCs w:val="28"/>
        </w:rPr>
        <w:t>tworzy notatkę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pisze krótkie streszczenie 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wypowiedzi literackie od informacyjnych i reklamowych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zależność między przenośnym znaczeniem a intencją nadawcy 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odczytuje przenośny sens wysłuchanych utworów poetyckich i prozatorskich (omawia przesłanie baśni, objaśnia morał bajki, wyjaśnia metaforyczny charakter mitu)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rozumie mechanizmy oddziaływania reklam na odbiorców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na podstawie intonacji odróżnia zdania neutralne od wykrzyknikowych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wyszukuje w wypowiedzi informacje wyrażone pośrednio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akapitu i cytatu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objaśnia przenośne znaczenie wybranych wyrazów, związków wyrazów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teksty literackie od informacyjnych i reklamowych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zależność między przenośnym znaczeniem a intencją nadawcy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odczytuje przenośny sens wysłuchanych utworów poetyckich i prozatorskich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typowe elementy konstrukcyjne w zaproszeniach, życzeniach, gratulacjach, ogłoszeniach, zawiadomieniach, instrukcjach, przepisach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głośno czyta utwory, uwzględniając zasady poprawnej artykulacji i intonacji, wprowadza pauzę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różnice między rzeczownikami, czasownikami, przymiotnikami, liczebnikami, zaimkami, przyimkami i spójnikami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rozpoznaje w tekście zdania pojedyncze nierozwinięte i rozwinięte, pojedyncze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złożone (współrzędnie i podrzędnie)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równoważnik zdania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wydziela w zdaniu grupę podmiotu i orzeczenia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zdania bezpodmiotowe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ustala stosunki nadrzędno-podrzędne i współrzędne z zdaniu pojedynczym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 tekście formy przypadków, liczb, osób, rodzajów; odróżnia formy osobowe czasowników od nieosobowych (bezokolicznik, formy zakończone na -no, -to)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odróżnia wyrazy gwarowe od potocznych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umiejętnie je stosuje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wybiera informacje niewyrażone wprost z różnych źródeł, np. czasopism, stron internetowych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II. 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uzasadnia swoje reakcje czytelnicze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porównuje swoje wrażenia związane z odbiorem innych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analizuje elementy świata przedstawionego w utworze epickim, takie jak: czas, miejsce, bohaterowie, zdarzenia, wątek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elementy fikcji, charakterystyczne dla poznanych gatunków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zależność osoby mów</w:t>
      </w:r>
      <w:r w:rsidR="0076539C" w:rsidRPr="00461AC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instrText xml:space="preserve"> LISTNUM </w:instrText>
      </w:r>
      <w:r w:rsidR="0076539C" w:rsidRPr="00461AC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iącej (narratora, podmiotu lirycznego) i świata ukazanego w utworze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pojęciami: akcja, fabuła, związek przyczynowo-skutkowy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powiazania między częściami tekstu (rozdział, podrozdział) w dłuższym utworze prozatorskim, np. w opowiadaniu, powieści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identyfikuje baśń, legendę, mit, bajkę, komiks, opowiadanie, powieść, fraszkę, wiersz, przysłowie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akcje w utworze dramatycznym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rozumie podstawową funkcję wersu, zwrotki, rymu, rytmu oraz objaśnia znaczenie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funkcję środków poetyckich, takich jak: przenośnia, porównanie, epitet, wyraz dźwiękonaśladowczy, uosobienie, ożywienie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zależność między zastosowanymi w utworze środkami stylistycznymi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a treścią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akapitu jako logicznie wyodrębnionej całości w tekście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wyodrębnia elementy dzieła filmowego, zna główne etapy powstawania filmu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przedstawienia, rozumie pojęcie adaptacji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określa zadania twórców dzieła filmowego – aktora, reżysera, scenarzysty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zadania twórców dzieła teatralnego – aktora, reżysera, dekoratora, suflera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pojęciami z zakresu sztuki filmowej, np. kadr, scena, plan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pojęciami związanymi z przedstawieniem teatralnym i sztuką teatralną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charakteryzuje i ocenia bohaterów oraz ich postawy odnoszące się do takich wartości, jak np. miłość – nienawiść, przyjaźń – wrogość, prawda – kłamstwo, wierność– zdrada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konfrontuje sytuację bohaterów z własnym doświadczeniem</w:t>
      </w:r>
    </w:p>
    <w:p w:rsidR="00EF0833" w:rsidRPr="00461ACE" w:rsidRDefault="00EF0833" w:rsidP="00901A8B">
      <w:pPr>
        <w:pStyle w:val="CM6"/>
        <w:numPr>
          <w:ilvl w:val="0"/>
          <w:numId w:val="44"/>
        </w:numPr>
        <w:ind w:left="120" w:hanging="168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odczytuje przesłanie utworu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dostosowuje sposób wyrażania się do sytuacji komunikacyjnej, takiej jak: podziękowanie, przemówienie, wystąpienie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przedstawia własne zdanie w rozmowie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przestrzega zasad kulturalnej rozmowy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dyskutuje na wybrany temat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świadomie dobiera wypowiedzenia, by osiągnąć zamierzony cel (np. zachęcić, przekonać, przestrzec)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tworzy spójne, logiczne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świadomie dobiera intonację zdaniową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udziela odpowiedzi w formie krótkiej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uczestniczy w rozmowie związanej z lekturą, ﬁlmem czy codziennymi sytuacjami; łączy za pomocą odpowiednich spójników współrzędne związki wyrazowe w zdaniu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się w roli świadka i uczestnika zdarzeń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wyjaśnia motywy postępowania postaci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gromadzi wyrazy określające i nazywające cechy charakteru na podstawie zachowań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postaw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objaśnia znaczenia dosłowne i metaforyczne wyrazów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wyrazy pokrewne od synonimów</w:t>
      </w:r>
    </w:p>
    <w:p w:rsidR="00EF0833" w:rsidRPr="00461ACE" w:rsidRDefault="00EF0833" w:rsidP="00EF0833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461ACE">
        <w:rPr>
          <w:rFonts w:ascii="Times New Roman" w:hAnsi="Times New Roman"/>
          <w:color w:val="000000"/>
          <w:sz w:val="28"/>
          <w:szCs w:val="28"/>
        </w:rPr>
        <w:t>celowo używa różnych typów wypowiedzeń: pytających, oznajmujących, wykrzyknikowych, rozkazujących</w:t>
      </w:r>
      <w:r w:rsidRPr="00461ACE">
        <w:rPr>
          <w:rFonts w:ascii="Times New Roman" w:hAnsi="Times New Roman"/>
          <w:sz w:val="28"/>
          <w:szCs w:val="28"/>
        </w:rPr>
        <w:t xml:space="preserve"> w zależności od sytuacji komunikacyjnej; stosuje się do zasad poprawnej interpunkcji), ﬂeksji (używa odmiennych części </w:t>
      </w:r>
      <w:r w:rsidRPr="00461ACE">
        <w:rPr>
          <w:rFonts w:ascii="Times New Roman" w:hAnsi="Times New Roman"/>
          <w:sz w:val="28"/>
          <w:szCs w:val="28"/>
        </w:rPr>
        <w:lastRenderedPageBreak/>
        <w:t>mowy w poprawnych formach), wygłasza tekst poetycki z pamięci, posługując się pauzą, barwą głosu; zwraca uwagę na ważne treści tekstu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się do zasad właściwego akcentowania wyrazów i intonowania wypowiedzeń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 xml:space="preserve">PISANIE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poznane zasady ortograﬁi dotyczące pisowni ó – u, rz – ż, ch – h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interpunkcji, poprawnie używa i zapisuje formy nieosobowe czasownika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kilkuzdaniowych wypowiedziach związanych z lekturą, ﬁlmem czy codziennymi sytuacjami łączy za pomocą odpowiednich spójników współrzędne związki wyrazowe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stosuje się do zasad interpunkcji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tekstach świadomie stosuje wyrazy bliskoznaczne, zastępuje powtarzające się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tekście wyrazy odpowiednimi zaimkami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wypowiedziach gromadzi wyrazy określające i nazywające cechy charakteru na podstawie zachowań i postaw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układa życzenia, gratulacje, zapisuje przepis, instrukcję, ogłoszenie, zawiadomienie, zaproszenie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akapit jako znak logicznego wyodrębnienia fragmentów wypowiedzi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zapisuje dialog w opowiadaniu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opisując obraz, rzeźbę, ilustrację, plakat, fotografię; stosuje podstawowe słownictwo charakterystyczne dla danej dziedziny sztuki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błędy ortograﬁczne i interpunkcyjne w tworzonej wypowiedzi i je poprawia </w:t>
      </w:r>
    </w:p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bardzo dobrą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dobrą oraz:</w:t>
      </w:r>
    </w:p>
    <w:p w:rsidR="00EF0833" w:rsidRPr="00461ACE" w:rsidRDefault="00EF0833" w:rsidP="00EF0833">
      <w:pPr>
        <w:pStyle w:val="CM10"/>
        <w:spacing w:after="192"/>
        <w:jc w:val="both"/>
        <w:rPr>
          <w:rFonts w:ascii="Times New Roman" w:hAnsi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1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901A8B">
      <w:pPr>
        <w:pStyle w:val="Default"/>
        <w:numPr>
          <w:ilvl w:val="0"/>
          <w:numId w:val="54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przekazuje treść wysłuchanych wypowiedzi, potrafi ustosunkować się do wypowiedzi innych oraz nawiązać do nich podczas własnej wypowiedzi</w:t>
      </w:r>
    </w:p>
    <w:p w:rsidR="00EF0833" w:rsidRPr="00461ACE" w:rsidRDefault="00EF0833" w:rsidP="00901A8B">
      <w:pPr>
        <w:pStyle w:val="Default"/>
        <w:numPr>
          <w:ilvl w:val="0"/>
          <w:numId w:val="54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uzasadnia swoje zdanie na temat wysłuchanego komunikatu </w:t>
      </w:r>
    </w:p>
    <w:p w:rsidR="00EF0833" w:rsidRPr="00461ACE" w:rsidRDefault="00EF0833" w:rsidP="00901A8B">
      <w:pPr>
        <w:pStyle w:val="Default"/>
        <w:numPr>
          <w:ilvl w:val="0"/>
          <w:numId w:val="54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nazywa intencje nadawcy komunikatu, dostrzega zależność między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przenośnym znaczeniem a intencją nadawcy wypowiedzi, w sytuacjach typowych odróżnia fakty od opinii</w:t>
      </w:r>
    </w:p>
    <w:p w:rsidR="00EF0833" w:rsidRPr="00461ACE" w:rsidRDefault="00EF0833" w:rsidP="00EF0833">
      <w:pPr>
        <w:pStyle w:val="CM2"/>
        <w:tabs>
          <w:tab w:val="left" w:pos="12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ab/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wyszukuje w wypowiedzi informacje wyrażone pośrednio i wykorzystuje je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wypowiedzi np. opisującej lub oceniającej postać fikcyjną lub rzeczywistą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oddziela informacje ważne od drugorzędnych i wykorzystuje je w odczytaniu znaczeń dosłownych i przenośnych</w:t>
      </w:r>
    </w:p>
    <w:p w:rsidR="00EF0833" w:rsidRPr="00461ACE" w:rsidRDefault="00EF0833" w:rsidP="00EF0833">
      <w:pPr>
        <w:pStyle w:val="CM10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wykorzystuje treści zawarte w artykule, instrukcji, przepisie, tabeli, schemacie </w:t>
      </w:r>
      <w:r w:rsidRPr="00461ACE">
        <w:rPr>
          <w:rFonts w:ascii="Times New Roman" w:hAnsi="Times New Roman"/>
          <w:sz w:val="28"/>
          <w:szCs w:val="28"/>
        </w:rPr>
        <w:br/>
        <w:t xml:space="preserve">i notatce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intencje nadawcy komunikatu, dostrzega zależność między przenośnym znaczeniem a intencją nadawcy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osobę mówiącą w tekście w zależności od rodzaju utworu (podmiot liryczny, narrator)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sytuacjach typowych odróżnia fakty od opinii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typowe elementy stylistyczne i graficzne w zaproszeniach, życzeniach, ogłoszeniach, zawiadomieniach, instrukcjach, przepisach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dostrzega relacje między takimi elementami konstrukcji, jak tytuł, wstęp, rozwinięcie, zakończenie, akapity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głośno czyta utwory, wykorzystując umiejętność poprawnej artykulacji i intonacji, aby oddać sens odczytywanego tekstu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interpretuje głosowo wybrane fragmenty prozy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funkcje użytych w tekście zdań pojedynczych rozwiniętych i nierozwiniętych, pojedynczych i złożonych, równoważników zdań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użytych form przypadków, liczb, osób, czasów w tekstach literackich, użytkowych, reklamowych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wykorzystuje wiedzę o języku podczas analizy różnych tekstów kultury</w:t>
      </w:r>
    </w:p>
    <w:p w:rsidR="00EF0833" w:rsidRPr="00461ACE" w:rsidRDefault="00EF0833" w:rsidP="00EF0833">
      <w:pPr>
        <w:pStyle w:val="Default"/>
        <w:tabs>
          <w:tab w:val="left" w:pos="900"/>
        </w:tabs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61ACE">
        <w:rPr>
          <w:rFonts w:ascii="Times New Roman" w:hAnsi="Times New Roman" w:cs="Times New Roman"/>
          <w:color w:val="4F81BD"/>
          <w:sz w:val="28"/>
          <w:szCs w:val="28"/>
        </w:rPr>
        <w:tab/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konfrontuje ze sobą informacje zgromadzone na podstawie różnych źródeł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1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konfrontuje swoje reakcje czytelnicze z innymi odbiorcami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charakteryzuje osobę mówiącą na podstawie jej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objaśnia funkcję analizowanych elementów świata przedstawionego w utworze epickim oraz środków stylistycznych w utworze poetyckim (w tym rozróżnia ożywienie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>i uosobienie jako rodzaje przenośni)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funkcje elementów realistycznych i fantastycznych w: baśniach, legendach, mitach, bajkach, opowiadaniu, powieści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wykorzystuje wiedzę na temat wersu, zwrotki, rymu, rytmu, refrenu do interpretacji utworu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elementy świata przedstawionego w utworze dramatycznym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powiązania między częściami utworu dramatycznego (akt, scena)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dostrzega zależność między rodzajem i funkcją komunikatu a jego odbiorcą (programy edukacyjne, rozrywkowe, informacyjne, reklamy)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wyróżnia wśród przekazów audiowizualnych programy informacyjne, rozrywkowe, reklamy; dostrzega różnice między celem tych programów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charakteryzuje i ocenia bohaterów oraz ich postawy odnoszące się do takich wartości, jak np. miłość – nienawiść, przyjaźń – wrogość, prawda – kłamstwo, wierność – zdrada; konfrontuje sytuację bohaterów z własnymi doświadczeniami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tworzy wypowiedź zróżnicowaną stylistycznie w zależności od intencji nadawcy, sytuacji komunikacyjnej i rodzaju adresata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wypowiedź zróżnicowaną ze względu na funkcję komunikatu (ekspresywna, impresywna, poetycka)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uzasadnia własne zdanie w rozmowie, podaje odpowiednie przykłady, cytuje, stosuje się do reguł grzecznościowych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rozpoczyna i podtrzymuje rozmowę na temat lektury czy dzieła ﬁlmowego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zadaje pytania alternatywne (przedstawia rozmówcy dwie możliwości rozwiązania problemu)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udziela wyczerpujących wypowiedzi poprawnych pod względem konstrukcyjnym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stylistycznym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rozmowie związanej z lekturą, ﬁlmem czy codziennymi sytuacjami stosuje frazeologizmy i przysłowia związane z omawianą tematyką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przysłowiami i powiedzeniami regionalnymi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poprawnie stosuje formy czasu teraźniejszego oraz formy rodzaju męskoosobowego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niemęskoosobowego w czasach przeszłym i przyszłym 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opisie dzieła kultury stosuje słownictwo wyrażające stosunek odbiorcy wobec dzieła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interpretuje przenośne treści utworów poetyckich przewidzianych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programie nauczania 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zaznacza akcenty logiczne, stosuje pauzy, dostosowuje tempo recytacji do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treści utworu 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wzbogaca komunikat pozawerbalnymi środkami wypowiedzi 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wykorzystuje wiedzę o częściach mowy podczas tworzenia własnej wypowiedzi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dokonuje samokrytyki wypowiedzi i doskonali ją pod względem konstrukcji i języka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potrafi zastosować reguły ortograficzne w sytuacjach nietypowych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(np. wykorzystać wiedzę o wyrazach pochodnych i rodzinie wyrazów, pisowni </w:t>
      </w:r>
      <w:r w:rsidRPr="00461ACE">
        <w:rPr>
          <w:rFonts w:ascii="Times New Roman" w:hAnsi="Times New Roman" w:cs="Times New Roman"/>
          <w:i/>
          <w:color w:val="auto"/>
          <w:sz w:val="28"/>
          <w:szCs w:val="28"/>
        </w:rPr>
        <w:t>nie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w przeciwstawieniach)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przekształca zdania złożone w pojedyncze i odwrotnie, a także zdania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równoważniki zdań i odwrotnie – odpowiednio do przyjętego celu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wprowadza i przekształca różne typy wypowiedzeń w zależności od celu i intencji wypowiedzi (zdania pojedyncze i złożone, równoważniki zdań)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komponuje poprawne pod względem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ortograficznym, interpunkcyjnym, fleksyjnym,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składniowym wypowiedzi o przejrzystej, logicznej kompozycji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uzasadnia własne zdanie, podaje odpowiednie przykłady, np. z lektury</w:t>
      </w:r>
    </w:p>
    <w:p w:rsidR="00EF0833" w:rsidRPr="00461ACE" w:rsidRDefault="00EF0833" w:rsidP="00901A8B">
      <w:pPr>
        <w:pStyle w:val="Default"/>
        <w:numPr>
          <w:ilvl w:val="0"/>
          <w:numId w:val="55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udziela wyczerpujących wypowiedzi poprawnych pod względem konstrukcyjnym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stylistycznym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wypowiedziach związanych z lekturą, ﬁlmem czy codziennymi sytu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acjami stosuje frazeologizmy i przysłowia związane z omawianą tematyką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komponuje i przekształca plan wypowiedzi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pisze opowiadanie twórcze, list z perspektywy bohatera, baśń, sprawozdanie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świadomie wprowadza dialog, słownictwo opisujące przeżycia bohaterów jako element ożywiający akcję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tworzy folder, charakterystykę, komiks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opisie dzieła kultury stosuje słownictwo wyrażające stosunek odbiorcy wobec dzieła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sprawnie stosuje wiedzę językową w zakresie: słownictwa (dba o poprawność słownikową tworzonych wypowiedzi, odpowiednio dobiera wyrazy bliskoznaczne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przyszłym), fonetyki (biegle stosuje wiadomości z zakresu fonetyki i wykorzystuje je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w poprawnym zapisie wyrazów) 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dokonuje samodzielnej autokorekty napisanego tekstu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celującą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bardzo dobrą oraz: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2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•</w:t>
      </w:r>
      <w:r w:rsidRPr="00461ACE">
        <w:rPr>
          <w:rFonts w:ascii="Times New Roman" w:hAnsi="Times New Roman" w:cs="Times New Roman"/>
          <w:sz w:val="28"/>
          <w:szCs w:val="28"/>
        </w:rPr>
        <w:tab/>
        <w:t>w rozmowie i innych sytuacjach komunikacyjnych celowo odwołuje się do wypowiedzi innych osób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1ACE">
        <w:rPr>
          <w:rFonts w:ascii="Times New Roman" w:hAnsi="Times New Roman" w:cs="Times New Roman"/>
          <w:sz w:val="28"/>
          <w:szCs w:val="28"/>
        </w:rPr>
        <w:t>dokonuje selekcji informacji w celu wykorzystania ich w sytuacjach nietypowych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1ACE">
        <w:rPr>
          <w:rFonts w:ascii="Times New Roman" w:hAnsi="Times New Roman" w:cs="Times New Roman"/>
          <w:sz w:val="28"/>
          <w:szCs w:val="28"/>
        </w:rPr>
        <w:t>dostrzega zależność między przenośnym znaczeniem a intencją nadawcy wypowiedzi w tekstach poetyckich i reklamowych, wskazuje elementy o charakterze perswazyjnym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EF0833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czyta ze zrozumieniem na poziomie krytycznotwórczym teksty spoza listy lektur </w:t>
      </w:r>
    </w:p>
    <w:p w:rsidR="00EF0833" w:rsidRPr="00461ACE" w:rsidRDefault="00EF0833" w:rsidP="00EF0833">
      <w:pPr>
        <w:pStyle w:val="CM10"/>
        <w:spacing w:after="192" w:line="231" w:lineRule="atLeast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interpretuje utwory poetyckie i prozatorskie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wybiera i wykorzystuje informacje z różnych źródeł (np. czasopism, stron internetowych) we własnych wypowiedziach o charakterze informacyjnym lub oceniającym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II. 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porównuje funkcję analizowanych elementów świata przedstawionego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różnych utworach epickich, poetyckich, dramatycznych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odnosi się do postaw bohaterów fikcyjnych i opisuje otaczającą ich rzeczywistość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dostrzega zależność między przenośnym znaczeniem a intencją nadawcy wypowiedzi w tekstach poetyckich i reklamowych, wskazuje elementy o charakterze perswazyjnym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56"/>
        </w:numPr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przedstawia własne stanowisko w związku ze sposobem rozwiązania problemu, wykonania zadania, formułuje twórcze uwagi</w:t>
      </w:r>
    </w:p>
    <w:p w:rsidR="00EF0833" w:rsidRPr="00461ACE" w:rsidRDefault="00EF0833" w:rsidP="00901A8B">
      <w:pPr>
        <w:pStyle w:val="Default"/>
        <w:numPr>
          <w:ilvl w:val="0"/>
          <w:numId w:val="56"/>
        </w:numPr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podejmuje rozmowę na temat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przeczytanej lektury, dzieła także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spoza kanonu lektur przewidzianych programem nauczania w klasie szóstej;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omawia je w odniesieniu do innych dzieł także spoza kanonu lektur </w:t>
      </w:r>
    </w:p>
    <w:p w:rsidR="00EF0833" w:rsidRPr="00461ACE" w:rsidRDefault="00EF0833" w:rsidP="00901A8B">
      <w:pPr>
        <w:pStyle w:val="Default"/>
        <w:numPr>
          <w:ilvl w:val="0"/>
          <w:numId w:val="56"/>
        </w:numPr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interpretuje metaforyczne i symboliczne treści utworów literackich i plastycznych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901A8B">
      <w:pPr>
        <w:pStyle w:val="Default"/>
        <w:numPr>
          <w:ilvl w:val="0"/>
          <w:numId w:val="5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samodzielne wypowiedzi cechujące się ciekawym ujęciem tematu, pomysłową formą, poprawną konstrukcją oraz właściwym doborem środków językowych </w:t>
      </w:r>
    </w:p>
    <w:p w:rsidR="00EF0833" w:rsidRPr="00461ACE" w:rsidRDefault="00EF0833" w:rsidP="00901A8B">
      <w:pPr>
        <w:pStyle w:val="Default"/>
        <w:numPr>
          <w:ilvl w:val="0"/>
          <w:numId w:val="5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wykazuje się szczególną dbałością o poprawność ortograﬁczną, interpunkcyjną, ﬂeksyjną i składniową oraz estetykę zapisu wypowiedzi </w:t>
      </w:r>
    </w:p>
    <w:p w:rsidR="00EF0833" w:rsidRPr="00461ACE" w:rsidRDefault="00EF0833" w:rsidP="00901A8B">
      <w:pPr>
        <w:pStyle w:val="Default"/>
        <w:numPr>
          <w:ilvl w:val="0"/>
          <w:numId w:val="5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świadomie stosuje wiedzę językową w zakresie treści materiałowych przewidzianych programem nauczania słownictwa, składni, ﬂeksji i fonetyki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F0833" w:rsidRPr="00461ACE" w:rsidRDefault="00EF0833" w:rsidP="00EF0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lastRenderedPageBreak/>
        <w:t>KRYTERIA OCENY FORM WYPOWIEDZI</w:t>
      </w: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EF0833" w:rsidRPr="00461ACE" w:rsidTr="002A01F0">
        <w:tc>
          <w:tcPr>
            <w:tcW w:w="7763" w:type="dxa"/>
          </w:tcPr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kryteria oceny sprawozdania</w:t>
            </w:r>
          </w:p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punktacja</w:t>
            </w:r>
          </w:p>
        </w:tc>
      </w:tr>
      <w:tr w:rsidR="00EF0833" w:rsidRPr="00461ACE" w:rsidTr="002A01F0">
        <w:tc>
          <w:tcPr>
            <w:tcW w:w="7763" w:type="dxa"/>
          </w:tcPr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Uwaga. Kryteria b), c), d) punktujemy, jeśli uczeń za kryterium a) otrzymał co najmniej 1 pkt.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Realizacja tematu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 pisze wypowiedź, która jest sprawozdaniem, podaje informacje o czasie, miejscu, celu, przebiegu oraz uczestnikach relacjonowanego zdarzenia; prezentuje wydarzenia w kolejności chronologicznej; używa czasowników w czasie przeszłym i wykorzystuje słownictwo oddające relacje czasowe; logicznie i spójnie wiąże poszczególne części pracy – 3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podaje informacje o czasie, miejscu, celu, przebiegu oraz uczestnikach relacjonowanego zdarzenia; prezentuje wydarzenia w kolejności chronologicznej, ale nie używa czasowników w czasie przeszłym LUB nie wykorzystuje słownictwa oddającego relacje czasowe; tworzy tekst w większości uporządkowany – 2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pomija większość informacji dotyczących relacjonowanego zdarzenia; niekonsekwentnie stosuje formy gramatyczne czasowników; zachowuje spójność w części pracy – 1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 pisze pracę na inny temat lub w innej formie – 0 p.</w:t>
            </w:r>
          </w:p>
          <w:p w:rsidR="00EF0833" w:rsidRPr="00461ACE" w:rsidRDefault="00EF0833" w:rsidP="002A0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Język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3 błędy językowe – 1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3 błędy językowe – 0 p.</w:t>
            </w:r>
          </w:p>
          <w:p w:rsidR="00EF0833" w:rsidRPr="00461ACE" w:rsidRDefault="00EF0833" w:rsidP="002A01F0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Ortografia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Uwaga. Jeżeli w wyrazie (lub rodzinie wyrazów) wielokrotnie popełniono ten sam błąd, liczymy go tylko jeden raz.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Poprawność zapisu należy sprawdzać zgodnie z zakresem znajomości zasad ortograficznych wyznaczonych przez program nauczania oraz zasadą kumulatywności.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3 błędy – 1p.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3 błędy – 0p.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i/>
                <w:sz w:val="28"/>
                <w:szCs w:val="28"/>
              </w:rPr>
              <w:t>Uczeń z dysleksją: przyznajemy punkt, jeśli uczeń zamyka myśl w obrębie zdań (nie ma potoku składniowego).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Interpunkcja</w:t>
            </w: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Uwaga. Poprawność zapisu należy sprawdzać zgodnie z zakresem znajomości zasad interpunkcyjnych wyznaczonych przez kolejne </w:t>
            </w:r>
            <w:r w:rsidRPr="0046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działy podręcznika oraz z zasadą kumulatywności. 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2 błędy – 1p.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2 błędy – 0p.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Uczeń z dysleksją: przyznajemy punkt, jeśli uczeń rozpoczyna zdanie wielką literą i kończy we właściwych miejscach odpowiednimi znakami interpunkcyjnymi. </w:t>
            </w:r>
          </w:p>
        </w:tc>
        <w:tc>
          <w:tcPr>
            <w:tcW w:w="1449" w:type="dxa"/>
          </w:tcPr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EF0833" w:rsidRPr="00461ACE" w:rsidTr="002A01F0">
        <w:tc>
          <w:tcPr>
            <w:tcW w:w="7763" w:type="dxa"/>
          </w:tcPr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kryteria oceny opowiadania z dialogiem</w:t>
            </w:r>
          </w:p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punktacja</w:t>
            </w:r>
          </w:p>
        </w:tc>
      </w:tr>
      <w:tr w:rsidR="00EF0833" w:rsidRPr="00461ACE" w:rsidTr="002A01F0">
        <w:tc>
          <w:tcPr>
            <w:tcW w:w="7763" w:type="dxa"/>
          </w:tcPr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Uwaga. Kryteria b), c), d) punktujemy, jeśli uczeń za kryterium a) otrzymał co najmniej 1 pkt.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Realizacja tematu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konsekwentnie tworzy świat przedstawiony z różnorodnych elementów, uplastycznia je; układa wydarzenia w logicznym porządku, zachowując ciąg przyczynowo-skutkowy; konsekwentnie posługuje się wybraną formą narracji; dynamizuje akcję; wprowadza dialog; urozmaica wypowiedź – 3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tworzy świat przedstawiony, ale niekonsekwentnie LUB nie uplastycznia go; LUB nie układa wydarzeń w logicznym porządku; LUB niekonsekwentnie posługuje się wybraną formą narracji; LUB nie dynamizuje akcji; wprowadza dialog – 2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tworzy świat przedstawiony, ale informacje o jego elementach są ogólnikowe; niekonsekwentnie stosuje wybraną formę narracji; tworzy tekst w większości uporządkowany – 1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 pisze pracę na inny temat lub w innej formie – 0 p.</w:t>
            </w:r>
          </w:p>
          <w:p w:rsidR="00EF0833" w:rsidRPr="00461ACE" w:rsidRDefault="00EF0833" w:rsidP="002A01F0">
            <w:pPr>
              <w:pStyle w:val="Akapitzli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Język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3 błędy językowe – 1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3 błędy językowe – 0 p.</w:t>
            </w:r>
          </w:p>
          <w:p w:rsidR="00EF0833" w:rsidRPr="00461ACE" w:rsidRDefault="00EF0833" w:rsidP="002A01F0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Ortografia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Uwaga. Jeżeli w wyrazie (lub rodzinie wyrazów) wielokrotnie popełniono ten sam błąd, liczymy go tylko jeden raz.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Poprawność zapisu należy sprawdzać zgodnie z zakresem znajomości zasad ortograficznych wyznaczonych przez program nauczania oraz zasadą kumulatywności.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3 błędy – 1p.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3 błędy – 0p.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Uczeń z dysleksją: przyznajemy punkt, jeśli uczeń zamyka myśl w </w:t>
            </w:r>
            <w:r w:rsidRPr="00461A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obrębie zdań (nie ma potoku składniowego).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Interpunkcja</w:t>
            </w: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2 błędy – 1p.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2 błędy – 0p.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i/>
                <w:sz w:val="28"/>
                <w:szCs w:val="28"/>
              </w:rPr>
              <w:t>Uczeń z dysleksją: przyznajemy punkt, jeśli uczeń rozpoczyna zdanie wielką literą i kończy we właściwych miejscach odpowiednimi znakami interpunkcyjnymi.</w:t>
            </w:r>
          </w:p>
        </w:tc>
        <w:tc>
          <w:tcPr>
            <w:tcW w:w="1449" w:type="dxa"/>
          </w:tcPr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GoBack"/>
            <w:bookmarkEnd w:id="27"/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</w:tc>
      </w:tr>
    </w:tbl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F0833" w:rsidRPr="00461ACE">
          <w:pgSz w:w="11900" w:h="16840"/>
          <w:pgMar w:top="1340" w:right="1300" w:bottom="1240" w:left="1300" w:header="0" w:footer="1052" w:gutter="0"/>
          <w:cols w:space="708"/>
        </w:sectPr>
      </w:pPr>
    </w:p>
    <w:p w:rsidR="00920F06" w:rsidRPr="00461ACE" w:rsidRDefault="00920F06" w:rsidP="00E92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20F06" w:rsidRPr="00461ACE">
          <w:pgSz w:w="11900" w:h="16840"/>
          <w:pgMar w:top="1360" w:right="1300" w:bottom="1240" w:left="1300" w:header="0" w:footer="1052" w:gutter="0"/>
          <w:cols w:space="708"/>
        </w:sectPr>
      </w:pPr>
    </w:p>
    <w:p w:rsidR="00920F06" w:rsidRPr="00461ACE" w:rsidRDefault="00920F06" w:rsidP="00901A8B">
      <w:pPr>
        <w:pStyle w:val="Akapitzlist"/>
        <w:numPr>
          <w:ilvl w:val="1"/>
          <w:numId w:val="1"/>
        </w:numPr>
        <w:tabs>
          <w:tab w:val="left" w:pos="839"/>
          <w:tab w:val="left" w:pos="840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</w:p>
    <w:sectPr w:rsidR="00920F06" w:rsidRPr="00461ACE" w:rsidSect="00920F06">
      <w:pgSz w:w="11900" w:h="16840"/>
      <w:pgMar w:top="1340" w:right="1300" w:bottom="1240" w:left="1300" w:header="0" w:footer="10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B9" w:rsidRDefault="007A78B9" w:rsidP="00920F06">
      <w:r>
        <w:separator/>
      </w:r>
    </w:p>
  </w:endnote>
  <w:endnote w:type="continuationSeparator" w:id="1">
    <w:p w:rsidR="007A78B9" w:rsidRDefault="007A78B9" w:rsidP="0092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06" w:rsidRDefault="0076539C">
    <w:pPr>
      <w:pStyle w:val="Tekstpodstawowy"/>
      <w:spacing w:line="14" w:lineRule="auto"/>
      <w:ind w:left="0"/>
      <w:rPr>
        <w:sz w:val="20"/>
      </w:rPr>
    </w:pPr>
    <w:r w:rsidRPr="007653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6pt;margin-top:778.4pt;width:16pt;height:15.3pt;z-index:-251658752;mso-position-horizontal-relative:page;mso-position-vertical-relative:page" filled="f" stroked="f">
          <v:textbox inset="0,0,0,0">
            <w:txbxContent>
              <w:p w:rsidR="00920F06" w:rsidRDefault="0076539C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F5FD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35DF">
                  <w:rPr>
                    <w:rFonts w:ascii="Times New Roman"/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B9" w:rsidRDefault="007A78B9" w:rsidP="00920F06">
      <w:r>
        <w:separator/>
      </w:r>
    </w:p>
  </w:footnote>
  <w:footnote w:type="continuationSeparator" w:id="1">
    <w:p w:rsidR="007A78B9" w:rsidRDefault="007A78B9" w:rsidP="00920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20371A"/>
    <w:multiLevelType w:val="hybridMultilevel"/>
    <w:tmpl w:val="614032B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C22B9E"/>
    <w:multiLevelType w:val="hybridMultilevel"/>
    <w:tmpl w:val="37BA6826"/>
    <w:lvl w:ilvl="0" w:tplc="E196BC46">
      <w:start w:val="1"/>
      <w:numFmt w:val="decimal"/>
      <w:lvlText w:val="%1."/>
      <w:lvlJc w:val="left"/>
      <w:pPr>
        <w:ind w:left="925" w:hanging="358"/>
      </w:pPr>
      <w:rPr>
        <w:rFonts w:hint="default"/>
        <w:b w:val="0"/>
        <w:spacing w:val="-3"/>
        <w:w w:val="100"/>
        <w:lang w:val="pl-PL" w:eastAsia="pl-PL" w:bidi="pl-PL"/>
      </w:rPr>
    </w:lvl>
    <w:lvl w:ilvl="1" w:tplc="E332AE8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color w:val="0E233D"/>
        <w:w w:val="100"/>
        <w:sz w:val="28"/>
        <w:szCs w:val="28"/>
        <w:lang w:val="pl-PL" w:eastAsia="pl-PL" w:bidi="pl-PL"/>
      </w:rPr>
    </w:lvl>
    <w:lvl w:ilvl="2" w:tplc="77624688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3CB8CCAC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4" w:tplc="8BAE0B60">
      <w:numFmt w:val="bullet"/>
      <w:lvlText w:val="•"/>
      <w:lvlJc w:val="left"/>
      <w:pPr>
        <w:ind w:left="3900" w:hanging="360"/>
      </w:pPr>
      <w:rPr>
        <w:rFonts w:hint="default"/>
        <w:lang w:val="pl-PL" w:eastAsia="pl-PL" w:bidi="pl-PL"/>
      </w:rPr>
    </w:lvl>
    <w:lvl w:ilvl="5" w:tplc="AA7AAA1E">
      <w:numFmt w:val="bullet"/>
      <w:lvlText w:val="•"/>
      <w:lvlJc w:val="left"/>
      <w:pPr>
        <w:ind w:left="4800" w:hanging="360"/>
      </w:pPr>
      <w:rPr>
        <w:rFonts w:hint="default"/>
        <w:lang w:val="pl-PL" w:eastAsia="pl-PL" w:bidi="pl-PL"/>
      </w:rPr>
    </w:lvl>
    <w:lvl w:ilvl="6" w:tplc="DCE4A960">
      <w:numFmt w:val="bullet"/>
      <w:lvlText w:val="•"/>
      <w:lvlJc w:val="left"/>
      <w:pPr>
        <w:ind w:left="5700" w:hanging="360"/>
      </w:pPr>
      <w:rPr>
        <w:rFonts w:hint="default"/>
        <w:lang w:val="pl-PL" w:eastAsia="pl-PL" w:bidi="pl-PL"/>
      </w:rPr>
    </w:lvl>
    <w:lvl w:ilvl="7" w:tplc="528ADED4">
      <w:numFmt w:val="bullet"/>
      <w:lvlText w:val="•"/>
      <w:lvlJc w:val="left"/>
      <w:pPr>
        <w:ind w:left="6600" w:hanging="360"/>
      </w:pPr>
      <w:rPr>
        <w:rFonts w:hint="default"/>
        <w:lang w:val="pl-PL" w:eastAsia="pl-PL" w:bidi="pl-PL"/>
      </w:rPr>
    </w:lvl>
    <w:lvl w:ilvl="8" w:tplc="2EC2409A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17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2C0300"/>
    <w:multiLevelType w:val="hybridMultilevel"/>
    <w:tmpl w:val="212E67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>
    <w:nsid w:val="2CE75097"/>
    <w:multiLevelType w:val="hybridMultilevel"/>
    <w:tmpl w:val="E6DE515E"/>
    <w:lvl w:ilvl="0" w:tplc="D69A6430">
      <w:numFmt w:val="bullet"/>
      <w:lvlText w:val="•"/>
      <w:lvlJc w:val="left"/>
      <w:pPr>
        <w:ind w:left="120" w:hanging="168"/>
      </w:pPr>
      <w:rPr>
        <w:rFonts w:ascii="Trebuchet MS" w:eastAsia="Trebuchet MS" w:hAnsi="Trebuchet MS" w:cs="Trebuchet MS" w:hint="default"/>
        <w:w w:val="94"/>
        <w:sz w:val="23"/>
        <w:szCs w:val="23"/>
        <w:lang w:val="pl-PL" w:eastAsia="pl-PL" w:bidi="pl-PL"/>
      </w:rPr>
    </w:lvl>
    <w:lvl w:ilvl="1" w:tplc="E006F1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0E233D"/>
        <w:w w:val="100"/>
        <w:sz w:val="28"/>
        <w:szCs w:val="28"/>
        <w:lang w:val="pl-PL" w:eastAsia="pl-PL" w:bidi="pl-PL"/>
      </w:rPr>
    </w:lvl>
    <w:lvl w:ilvl="2" w:tplc="D058394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953C9514">
      <w:numFmt w:val="bullet"/>
      <w:lvlText w:val="•"/>
      <w:lvlJc w:val="left"/>
      <w:pPr>
        <w:ind w:left="2720" w:hanging="360"/>
      </w:pPr>
      <w:rPr>
        <w:rFonts w:hint="default"/>
        <w:lang w:val="pl-PL" w:eastAsia="pl-PL" w:bidi="pl-PL"/>
      </w:rPr>
    </w:lvl>
    <w:lvl w:ilvl="4" w:tplc="B50E6ACE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  <w:lvl w:ilvl="5" w:tplc="DAE8B3B6">
      <w:numFmt w:val="bullet"/>
      <w:lvlText w:val="•"/>
      <w:lvlJc w:val="left"/>
      <w:pPr>
        <w:ind w:left="4600" w:hanging="360"/>
      </w:pPr>
      <w:rPr>
        <w:rFonts w:hint="default"/>
        <w:lang w:val="pl-PL" w:eastAsia="pl-PL" w:bidi="pl-PL"/>
      </w:rPr>
    </w:lvl>
    <w:lvl w:ilvl="6" w:tplc="F8EAD410">
      <w:numFmt w:val="bullet"/>
      <w:lvlText w:val="•"/>
      <w:lvlJc w:val="left"/>
      <w:pPr>
        <w:ind w:left="5540" w:hanging="360"/>
      </w:pPr>
      <w:rPr>
        <w:rFonts w:hint="default"/>
        <w:lang w:val="pl-PL" w:eastAsia="pl-PL" w:bidi="pl-PL"/>
      </w:rPr>
    </w:lvl>
    <w:lvl w:ilvl="7" w:tplc="1B9CB6BA">
      <w:numFmt w:val="bullet"/>
      <w:lvlText w:val="•"/>
      <w:lvlJc w:val="left"/>
      <w:pPr>
        <w:ind w:left="6480" w:hanging="360"/>
      </w:pPr>
      <w:rPr>
        <w:rFonts w:hint="default"/>
        <w:lang w:val="pl-PL" w:eastAsia="pl-PL" w:bidi="pl-PL"/>
      </w:rPr>
    </w:lvl>
    <w:lvl w:ilvl="8" w:tplc="AF04BE96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31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9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E978B3"/>
    <w:multiLevelType w:val="hybridMultilevel"/>
    <w:tmpl w:val="AA1A393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2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6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1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8E0322"/>
    <w:multiLevelType w:val="hybridMultilevel"/>
    <w:tmpl w:val="AB545EF2"/>
    <w:lvl w:ilvl="0" w:tplc="EABA8B10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color w:val="0E233D"/>
        <w:w w:val="100"/>
        <w:sz w:val="28"/>
        <w:szCs w:val="28"/>
        <w:lang w:val="pl-PL" w:eastAsia="pl-PL" w:bidi="pl-PL"/>
      </w:rPr>
    </w:lvl>
    <w:lvl w:ilvl="1" w:tplc="5086A424">
      <w:numFmt w:val="bullet"/>
      <w:lvlText w:val="•"/>
      <w:lvlJc w:val="left"/>
      <w:pPr>
        <w:ind w:left="2064" w:hanging="360"/>
      </w:pPr>
      <w:rPr>
        <w:rFonts w:hint="default"/>
        <w:lang w:val="pl-PL" w:eastAsia="pl-PL" w:bidi="pl-PL"/>
      </w:rPr>
    </w:lvl>
    <w:lvl w:ilvl="2" w:tplc="89E813D6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3" w:tplc="539E62D0">
      <w:numFmt w:val="bullet"/>
      <w:lvlText w:val="•"/>
      <w:lvlJc w:val="left"/>
      <w:pPr>
        <w:ind w:left="3672" w:hanging="360"/>
      </w:pPr>
      <w:rPr>
        <w:rFonts w:hint="default"/>
        <w:lang w:val="pl-PL" w:eastAsia="pl-PL" w:bidi="pl-PL"/>
      </w:rPr>
    </w:lvl>
    <w:lvl w:ilvl="4" w:tplc="3E1E6868">
      <w:numFmt w:val="bullet"/>
      <w:lvlText w:val="•"/>
      <w:lvlJc w:val="left"/>
      <w:pPr>
        <w:ind w:left="4476" w:hanging="360"/>
      </w:pPr>
      <w:rPr>
        <w:rFonts w:hint="default"/>
        <w:lang w:val="pl-PL" w:eastAsia="pl-PL" w:bidi="pl-PL"/>
      </w:rPr>
    </w:lvl>
    <w:lvl w:ilvl="5" w:tplc="BC2C6E38">
      <w:numFmt w:val="bullet"/>
      <w:lvlText w:val="•"/>
      <w:lvlJc w:val="left"/>
      <w:pPr>
        <w:ind w:left="5280" w:hanging="360"/>
      </w:pPr>
      <w:rPr>
        <w:rFonts w:hint="default"/>
        <w:lang w:val="pl-PL" w:eastAsia="pl-PL" w:bidi="pl-PL"/>
      </w:rPr>
    </w:lvl>
    <w:lvl w:ilvl="6" w:tplc="CAEC769E">
      <w:numFmt w:val="bullet"/>
      <w:lvlText w:val="•"/>
      <w:lvlJc w:val="left"/>
      <w:pPr>
        <w:ind w:left="6084" w:hanging="360"/>
      </w:pPr>
      <w:rPr>
        <w:rFonts w:hint="default"/>
        <w:lang w:val="pl-PL" w:eastAsia="pl-PL" w:bidi="pl-PL"/>
      </w:rPr>
    </w:lvl>
    <w:lvl w:ilvl="7" w:tplc="2C341286">
      <w:numFmt w:val="bullet"/>
      <w:lvlText w:val="•"/>
      <w:lvlJc w:val="left"/>
      <w:pPr>
        <w:ind w:left="6888" w:hanging="360"/>
      </w:pPr>
      <w:rPr>
        <w:rFonts w:hint="default"/>
        <w:lang w:val="pl-PL" w:eastAsia="pl-PL" w:bidi="pl-PL"/>
      </w:rPr>
    </w:lvl>
    <w:lvl w:ilvl="8" w:tplc="204E9574">
      <w:numFmt w:val="bullet"/>
      <w:lvlText w:val="•"/>
      <w:lvlJc w:val="left"/>
      <w:pPr>
        <w:ind w:left="7692" w:hanging="360"/>
      </w:pPr>
      <w:rPr>
        <w:rFonts w:hint="default"/>
        <w:lang w:val="pl-PL" w:eastAsia="pl-PL" w:bidi="pl-PL"/>
      </w:rPr>
    </w:lvl>
  </w:abstractNum>
  <w:abstractNum w:abstractNumId="65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64"/>
  </w:num>
  <w:num w:numId="4">
    <w:abstractNumId w:val="34"/>
  </w:num>
  <w:num w:numId="5">
    <w:abstractNumId w:val="38"/>
  </w:num>
  <w:num w:numId="6">
    <w:abstractNumId w:val="18"/>
  </w:num>
  <w:num w:numId="7">
    <w:abstractNumId w:val="33"/>
  </w:num>
  <w:num w:numId="8">
    <w:abstractNumId w:val="24"/>
  </w:num>
  <w:num w:numId="9">
    <w:abstractNumId w:val="45"/>
  </w:num>
  <w:num w:numId="10">
    <w:abstractNumId w:val="63"/>
  </w:num>
  <w:num w:numId="11">
    <w:abstractNumId w:val="29"/>
  </w:num>
  <w:num w:numId="12">
    <w:abstractNumId w:val="74"/>
  </w:num>
  <w:num w:numId="13">
    <w:abstractNumId w:val="31"/>
  </w:num>
  <w:num w:numId="14">
    <w:abstractNumId w:val="25"/>
  </w:num>
  <w:num w:numId="15">
    <w:abstractNumId w:val="59"/>
  </w:num>
  <w:num w:numId="16">
    <w:abstractNumId w:val="12"/>
  </w:num>
  <w:num w:numId="17">
    <w:abstractNumId w:val="47"/>
  </w:num>
  <w:num w:numId="18">
    <w:abstractNumId w:val="27"/>
  </w:num>
  <w:num w:numId="19">
    <w:abstractNumId w:val="57"/>
  </w:num>
  <w:num w:numId="20">
    <w:abstractNumId w:val="20"/>
  </w:num>
  <w:num w:numId="21">
    <w:abstractNumId w:val="8"/>
  </w:num>
  <w:num w:numId="22">
    <w:abstractNumId w:val="46"/>
  </w:num>
  <w:num w:numId="23">
    <w:abstractNumId w:val="14"/>
  </w:num>
  <w:num w:numId="24">
    <w:abstractNumId w:val="71"/>
  </w:num>
  <w:num w:numId="25">
    <w:abstractNumId w:val="37"/>
  </w:num>
  <w:num w:numId="26">
    <w:abstractNumId w:val="67"/>
  </w:num>
  <w:num w:numId="27">
    <w:abstractNumId w:val="42"/>
  </w:num>
  <w:num w:numId="28">
    <w:abstractNumId w:val="66"/>
  </w:num>
  <w:num w:numId="29">
    <w:abstractNumId w:val="17"/>
  </w:num>
  <w:num w:numId="30">
    <w:abstractNumId w:val="55"/>
  </w:num>
  <w:num w:numId="31">
    <w:abstractNumId w:val="70"/>
  </w:num>
  <w:num w:numId="32">
    <w:abstractNumId w:val="10"/>
  </w:num>
  <w:num w:numId="33">
    <w:abstractNumId w:val="7"/>
  </w:num>
  <w:num w:numId="34">
    <w:abstractNumId w:val="76"/>
  </w:num>
  <w:num w:numId="35">
    <w:abstractNumId w:val="77"/>
  </w:num>
  <w:num w:numId="36">
    <w:abstractNumId w:val="13"/>
  </w:num>
  <w:num w:numId="37">
    <w:abstractNumId w:val="60"/>
  </w:num>
  <w:num w:numId="38">
    <w:abstractNumId w:val="61"/>
  </w:num>
  <w:num w:numId="39">
    <w:abstractNumId w:val="11"/>
  </w:num>
  <w:num w:numId="40">
    <w:abstractNumId w:val="19"/>
  </w:num>
  <w:num w:numId="41">
    <w:abstractNumId w:val="35"/>
  </w:num>
  <w:num w:numId="42">
    <w:abstractNumId w:val="53"/>
  </w:num>
  <w:num w:numId="43">
    <w:abstractNumId w:val="48"/>
  </w:num>
  <w:num w:numId="44">
    <w:abstractNumId w:val="54"/>
  </w:num>
  <w:num w:numId="45">
    <w:abstractNumId w:val="43"/>
  </w:num>
  <w:num w:numId="46">
    <w:abstractNumId w:val="36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4"/>
  </w:num>
  <w:num w:numId="52">
    <w:abstractNumId w:val="40"/>
  </w:num>
  <w:num w:numId="53">
    <w:abstractNumId w:val="52"/>
  </w:num>
  <w:num w:numId="54">
    <w:abstractNumId w:val="3"/>
  </w:num>
  <w:num w:numId="55">
    <w:abstractNumId w:val="56"/>
  </w:num>
  <w:num w:numId="56">
    <w:abstractNumId w:val="62"/>
  </w:num>
  <w:num w:numId="57">
    <w:abstractNumId w:val="0"/>
  </w:num>
  <w:num w:numId="58">
    <w:abstractNumId w:val="22"/>
  </w:num>
  <w:num w:numId="59">
    <w:abstractNumId w:val="69"/>
  </w:num>
  <w:num w:numId="60">
    <w:abstractNumId w:val="72"/>
  </w:num>
  <w:num w:numId="61">
    <w:abstractNumId w:val="68"/>
  </w:num>
  <w:num w:numId="62">
    <w:abstractNumId w:val="15"/>
  </w:num>
  <w:num w:numId="63">
    <w:abstractNumId w:val="65"/>
  </w:num>
  <w:num w:numId="64">
    <w:abstractNumId w:val="9"/>
  </w:num>
  <w:num w:numId="65">
    <w:abstractNumId w:val="75"/>
  </w:num>
  <w:num w:numId="66">
    <w:abstractNumId w:val="58"/>
  </w:num>
  <w:num w:numId="67">
    <w:abstractNumId w:val="32"/>
  </w:num>
  <w:num w:numId="68">
    <w:abstractNumId w:val="28"/>
  </w:num>
  <w:num w:numId="69">
    <w:abstractNumId w:val="41"/>
  </w:num>
  <w:num w:numId="70">
    <w:abstractNumId w:val="50"/>
  </w:num>
  <w:num w:numId="71">
    <w:abstractNumId w:val="49"/>
  </w:num>
  <w:num w:numId="72">
    <w:abstractNumId w:val="23"/>
  </w:num>
  <w:num w:numId="73">
    <w:abstractNumId w:val="21"/>
  </w:num>
  <w:num w:numId="74">
    <w:abstractNumId w:val="73"/>
  </w:num>
  <w:num w:numId="75">
    <w:abstractNumId w:val="44"/>
  </w:num>
  <w:num w:numId="76">
    <w:abstractNumId w:val="6"/>
  </w:num>
  <w:num w:numId="77">
    <w:abstractNumId w:val="51"/>
  </w:num>
  <w:num w:numId="78">
    <w:abstractNumId w:val="26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20F06"/>
    <w:rsid w:val="0006785A"/>
    <w:rsid w:val="00110701"/>
    <w:rsid w:val="00124474"/>
    <w:rsid w:val="0018251D"/>
    <w:rsid w:val="00256410"/>
    <w:rsid w:val="002F5FD8"/>
    <w:rsid w:val="0035730D"/>
    <w:rsid w:val="0037359C"/>
    <w:rsid w:val="00461ACE"/>
    <w:rsid w:val="006D35DF"/>
    <w:rsid w:val="006D7620"/>
    <w:rsid w:val="0073641E"/>
    <w:rsid w:val="0076539C"/>
    <w:rsid w:val="007A78B9"/>
    <w:rsid w:val="008758CF"/>
    <w:rsid w:val="008C7540"/>
    <w:rsid w:val="00901A8B"/>
    <w:rsid w:val="00920F06"/>
    <w:rsid w:val="00A32EF2"/>
    <w:rsid w:val="00B746AE"/>
    <w:rsid w:val="00C83F5A"/>
    <w:rsid w:val="00D30AEC"/>
    <w:rsid w:val="00E92762"/>
    <w:rsid w:val="00EF0833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0F06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0F06"/>
    <w:pPr>
      <w:ind w:left="120"/>
    </w:pPr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920F06"/>
    <w:pPr>
      <w:spacing w:before="88"/>
      <w:ind w:left="1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920F06"/>
    <w:pPr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920F06"/>
    <w:pPr>
      <w:ind w:left="12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20F06"/>
    <w:pPr>
      <w:ind w:left="120"/>
    </w:pPr>
  </w:style>
  <w:style w:type="paragraph" w:customStyle="1" w:styleId="TableParagraph">
    <w:name w:val="Table Paragraph"/>
    <w:basedOn w:val="Normalny"/>
    <w:uiPriority w:val="1"/>
    <w:qFormat/>
    <w:rsid w:val="00920F06"/>
  </w:style>
  <w:style w:type="table" w:styleId="Tabela-Siatka">
    <w:name w:val="Table Grid"/>
    <w:basedOn w:val="Standardowy"/>
    <w:uiPriority w:val="59"/>
    <w:rsid w:val="008C7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833"/>
    <w:pPr>
      <w:autoSpaceDE/>
      <w:autoSpaceDN/>
    </w:pPr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0833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F0833"/>
  </w:style>
  <w:style w:type="paragraph" w:styleId="Stopka">
    <w:name w:val="footer"/>
    <w:basedOn w:val="Normalny"/>
    <w:link w:val="StopkaZnak"/>
    <w:uiPriority w:val="99"/>
    <w:unhideWhenUsed/>
    <w:rsid w:val="00EF0833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0833"/>
  </w:style>
  <w:style w:type="paragraph" w:customStyle="1" w:styleId="Default">
    <w:name w:val="Default"/>
    <w:uiPriority w:val="99"/>
    <w:rsid w:val="00EF0833"/>
    <w:pPr>
      <w:adjustRightInd w:val="0"/>
    </w:pPr>
    <w:rPr>
      <w:rFonts w:ascii="Swis 721 Lt Cn PL" w:eastAsia="Times New Roman" w:hAnsi="Swis 721 Lt Cn PL" w:cs="Swis 721 Lt Cn PL"/>
      <w:color w:val="000000"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EF0833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F0833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F0833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F083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F0833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14376</Words>
  <Characters>86259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Potrykowska Marta</dc:creator>
  <cp:lastModifiedBy>Użytkownik systemu Windows</cp:lastModifiedBy>
  <cp:revision>2</cp:revision>
  <dcterms:created xsi:type="dcterms:W3CDTF">2018-10-29T08:28:00Z</dcterms:created>
  <dcterms:modified xsi:type="dcterms:W3CDTF">2018-10-29T08:28:00Z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2018-08-29T00:00:00Z</vt:filetime>
  </property>
</Properties>
</file>