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06" w:rsidRPr="00461ACE" w:rsidRDefault="002F5FD8" w:rsidP="00E92762">
      <w:pPr>
        <w:pStyle w:val="Heading1"/>
        <w:spacing w:before="58" w:line="360" w:lineRule="auto"/>
        <w:ind w:left="491" w:hanging="370"/>
        <w:jc w:val="both"/>
      </w:pPr>
      <w:r w:rsidRPr="00461ACE">
        <w:rPr>
          <w:color w:val="0E233D"/>
        </w:rPr>
        <w:t>Przedmiotow</w:t>
      </w:r>
      <w:r w:rsidR="000F5ED0">
        <w:rPr>
          <w:color w:val="0E233D"/>
        </w:rPr>
        <w:t>e</w:t>
      </w:r>
      <w:r w:rsidRPr="00461ACE">
        <w:rPr>
          <w:color w:val="0E233D"/>
        </w:rPr>
        <w:t xml:space="preserve"> </w:t>
      </w:r>
      <w:r w:rsidR="000F5ED0">
        <w:rPr>
          <w:color w:val="0E233D"/>
        </w:rPr>
        <w:t>Zasady</w:t>
      </w:r>
      <w:r w:rsidRPr="00461ACE">
        <w:rPr>
          <w:color w:val="0E233D"/>
        </w:rPr>
        <w:t xml:space="preserve"> Oceniania z języka polskiego w Szkole Podstawowej nr 12 z Oddziałami Integracyjnymi im. Kawalerów Orderu Uśmiechu</w:t>
      </w:r>
    </w:p>
    <w:p w:rsidR="00920F06" w:rsidRPr="00461ACE" w:rsidRDefault="00920F06" w:rsidP="00E92762">
      <w:pPr>
        <w:pStyle w:val="Tekstpodstawowy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06" w:rsidRPr="00461ACE" w:rsidRDefault="002F5FD8" w:rsidP="00E92762">
      <w:pPr>
        <w:spacing w:line="360" w:lineRule="auto"/>
        <w:ind w:left="12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Sprawdzanie i ocenianie osiągnięć uczniów przez nauczyciela języka polskiego ma na celu badanie efektywnego kształcenia oraz wspierania rozwoju ucznia poprzez: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rozpoznawanie umiejętności i uzdolnień uczniów,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motywację uczniów do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pracy,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pomoc w przezwyciężaniu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trudności,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  <w:tab w:val="left" w:pos="3078"/>
          <w:tab w:val="left" w:pos="4270"/>
          <w:tab w:val="left" w:pos="4590"/>
          <w:tab w:val="left" w:pos="5875"/>
          <w:tab w:val="left" w:pos="6256"/>
          <w:tab w:val="left" w:pos="7541"/>
          <w:tab w:val="left" w:pos="8124"/>
        </w:tabs>
        <w:spacing w:before="171" w:line="352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informowanie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uczniów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i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rodziców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o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poziomie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ich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osiągnięć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edukacyjnych.</w:t>
      </w:r>
    </w:p>
    <w:p w:rsidR="00920F06" w:rsidRPr="00461ACE" w:rsidRDefault="00920F06" w:rsidP="00E92762">
      <w:pPr>
        <w:pStyle w:val="Tekstpodstawowy"/>
        <w:spacing w:before="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ind w:hanging="364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Obszary aktywności uczniów podlegających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ocenie: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2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mówienie (zasób słownictwa, recytacja,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opowiadanie),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czytanie (głośne, za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zrozumieniem),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 w:line="352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słuchanie (wypowiedzi rozmówców, odróżnianie informacji ważnych od mniej</w:t>
      </w:r>
      <w:r w:rsidRPr="00461ACE">
        <w:rPr>
          <w:rFonts w:ascii="Times New Roman" w:hAnsi="Times New Roman" w:cs="Times New Roman"/>
          <w:color w:val="0E233D"/>
          <w:spacing w:val="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ważnych),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pisanie (tworzenie różnych form</w:t>
      </w:r>
      <w:r w:rsidRPr="00461ACE">
        <w:rPr>
          <w:rFonts w:ascii="Times New Roman" w:hAnsi="Times New Roman" w:cs="Times New Roman"/>
          <w:color w:val="0E233D"/>
          <w:spacing w:val="-5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wypowiedzi),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aktywność na lekcjach i własny wkład</w:t>
      </w:r>
      <w:r w:rsidRPr="00461ACE">
        <w:rPr>
          <w:rFonts w:ascii="Times New Roman" w:hAnsi="Times New Roman" w:cs="Times New Roman"/>
          <w:color w:val="0E233D"/>
          <w:spacing w:val="-3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ucznia.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spacing w:before="264"/>
        <w:ind w:hanging="364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Ocenie podlegają: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odpowiedzi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ustne,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pisemne,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zadania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domowe,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dyktanda,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 z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lektur,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kartkówki,</w:t>
      </w:r>
    </w:p>
    <w:p w:rsidR="00920F06" w:rsidRPr="00461ACE" w:rsidRDefault="00920F06" w:rsidP="00E92762">
      <w:pPr>
        <w:jc w:val="both"/>
        <w:rPr>
          <w:rFonts w:ascii="Times New Roman" w:hAnsi="Times New Roman" w:cs="Times New Roman"/>
          <w:sz w:val="28"/>
          <w:szCs w:val="28"/>
        </w:rPr>
        <w:sectPr w:rsidR="00920F06" w:rsidRPr="00461ACE">
          <w:footerReference w:type="default" r:id="rId7"/>
          <w:type w:val="continuous"/>
          <w:pgSz w:w="11900" w:h="16840"/>
          <w:pgMar w:top="1360" w:right="1300" w:bottom="1240" w:left="1300" w:header="708" w:footer="1052" w:gutter="0"/>
          <w:pgNumType w:start="1"/>
          <w:cols w:space="708"/>
        </w:sectPr>
      </w:pP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7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>wypracowania klasowe,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  <w:tab w:val="left" w:pos="2885"/>
          <w:tab w:val="left" w:pos="3782"/>
          <w:tab w:val="left" w:pos="4615"/>
          <w:tab w:val="left" w:pos="5496"/>
          <w:tab w:val="left" w:pos="6190"/>
          <w:tab w:val="left" w:pos="8074"/>
        </w:tabs>
        <w:spacing w:before="171" w:line="352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pozalekcyjne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formy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pracy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(m.in.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koła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zainteresowań,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konkursy, prezentacje, projekty).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ind w:hanging="364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Narzędzia sprawdzania: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klasowe w postaci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wypracowań,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dyktanda,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 z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lektur,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analiza tekstu literackiego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(wiersz)</w:t>
      </w:r>
      <w:r w:rsidR="00124474" w:rsidRPr="00461ACE">
        <w:rPr>
          <w:rFonts w:ascii="Times New Roman" w:hAnsi="Times New Roman" w:cs="Times New Roman"/>
          <w:color w:val="0E233D"/>
          <w:sz w:val="28"/>
          <w:szCs w:val="28"/>
        </w:rPr>
        <w:t>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domowe,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recytacja, czytanie,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praca na lekcji, 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aktywność,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konkursy,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odpowiedź,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przygotowanie do lekcji,</w:t>
      </w:r>
    </w:p>
    <w:p w:rsidR="00124474" w:rsidRPr="00461ACE" w:rsidRDefault="00FA0B7E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kartkówki, 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prowadzenie zeszytu przedmiotowego i zeszytu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ćwiczeń.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spacing w:before="264"/>
        <w:ind w:hanging="364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ma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2 tygodnie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na sprawdzenie wszelkich prac</w:t>
      </w:r>
      <w:r w:rsidRPr="00461ACE">
        <w:rPr>
          <w:rFonts w:ascii="Times New Roman" w:hAnsi="Times New Roman" w:cs="Times New Roman"/>
          <w:color w:val="0E233D"/>
          <w:spacing w:val="-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pisemnych.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2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>iany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 znajomości 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treści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lektury mogą odbywać się bez zapowiedzi, po wyznaczonym terminie do przeczytania.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Ocena nie podlega</w:t>
      </w:r>
      <w:r w:rsidRPr="00461ACE">
        <w:rPr>
          <w:rFonts w:ascii="Times New Roman" w:hAnsi="Times New Roman" w:cs="Times New Roman"/>
          <w:b/>
          <w:color w:val="0E233D"/>
          <w:spacing w:val="-1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poprawie.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>może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 przynajmniej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raz w semestrze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sprawdzić i ocenić zeszyt ucznia.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 xml:space="preserve">Kartkówki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z trzech ostatnich lekcji nie muszą być</w:t>
      </w:r>
      <w:r w:rsidRPr="00461ACE">
        <w:rPr>
          <w:rFonts w:ascii="Times New Roman" w:hAnsi="Times New Roman" w:cs="Times New Roman"/>
          <w:b/>
          <w:color w:val="0E233D"/>
          <w:spacing w:val="-1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zapowiedziane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  <w:tab w:val="left" w:pos="1948"/>
          <w:tab w:val="left" w:pos="2715"/>
          <w:tab w:val="left" w:pos="4198"/>
          <w:tab w:val="left" w:pos="5028"/>
          <w:tab w:val="left" w:pos="5719"/>
          <w:tab w:val="left" w:pos="7155"/>
          <w:tab w:val="left" w:pos="7573"/>
        </w:tabs>
        <w:spacing w:before="1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Termin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prac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klasowych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musi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być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podawany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z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tygodniowym</w:t>
      </w:r>
    </w:p>
    <w:p w:rsidR="00920F06" w:rsidRPr="00461ACE" w:rsidRDefault="002F5FD8" w:rsidP="00E92762">
      <w:pPr>
        <w:spacing w:before="162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wyprzedzeniem i zapisany w dzienniku</w:t>
      </w:r>
      <w:r w:rsidRPr="00461ACE">
        <w:rPr>
          <w:rFonts w:ascii="Times New Roman" w:hAnsi="Times New Roman" w:cs="Times New Roman"/>
          <w:color w:val="0E233D"/>
          <w:spacing w:val="-24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lekcyjnym.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Uczeń może zgłosić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2 nieprzygotowania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 semestrze. Każde kolejne nieprzygotowanie to ocena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niedostateczna.</w:t>
      </w:r>
    </w:p>
    <w:p w:rsidR="0018251D" w:rsidRPr="00461ACE" w:rsidRDefault="0018251D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Za brak zadania domowego zapowiedzianego z kilkudniowym wyprzedzeniem (np. wypracowania, projekty) uczeń otrzymuje ocenę niedostateczną z mo</w:t>
      </w:r>
      <w:r w:rsidR="00461ACE">
        <w:rPr>
          <w:rFonts w:ascii="Times New Roman" w:hAnsi="Times New Roman" w:cs="Times New Roman"/>
          <w:sz w:val="28"/>
          <w:szCs w:val="28"/>
        </w:rPr>
        <w:t>ż</w:t>
      </w:r>
      <w:r w:rsidRPr="00461ACE">
        <w:rPr>
          <w:rFonts w:ascii="Times New Roman" w:hAnsi="Times New Roman" w:cs="Times New Roman"/>
          <w:sz w:val="28"/>
          <w:szCs w:val="28"/>
        </w:rPr>
        <w:t>liwością poprawy do 7 dni od jej otrzymania.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before="58" w:line="360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umożliwia poprawę oceny niedostatecznej w terminie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7 dni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od jej otrzymania. Do dziennika są wpisywane obie oceny (pierwsza i z poprawy) w oddzielnych, sąsiadujących ze sobą rubrykach.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klasowe w postaci wypracowania, dyktanda, sprawdzianu, testu przechowywane są w szkole przez nauczyciela przez cały rok szkolny i udostępniane na życzenie ucznia lub rodzica podczas konsultacji i</w:t>
      </w:r>
      <w:r w:rsidRPr="00461ACE">
        <w:rPr>
          <w:rFonts w:ascii="Times New Roman" w:hAnsi="Times New Roman" w:cs="Times New Roman"/>
          <w:color w:val="0E233D"/>
          <w:spacing w:val="-18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zebrań.</w:t>
      </w:r>
    </w:p>
    <w:p w:rsidR="008C7540" w:rsidRPr="00461ACE" w:rsidRDefault="008C7540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 dzienniku oceny z prac klasowych, testów, sprawdzianów zapisane są na czerwono, zaś dyktand na zielono.</w:t>
      </w:r>
    </w:p>
    <w:p w:rsidR="008C7540" w:rsidRPr="00461ACE" w:rsidRDefault="008C7540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Nie ocenia się ucznia negatywnie w dniu powrotu do szkoły po dłuższej nieusprawiedliwionej nieobecności. Ocenę pozytywną w takim przypadku nauczyciel wpisuje do dziennika lekcyjnego na życzenie ucznia.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6" w:hanging="360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We wrześniu każdego roku nauczyciel informuje ucznia o PSO i zobowiązuje się do jego respektowania na takiej samej zasadzie jak uczeń.</w:t>
      </w:r>
    </w:p>
    <w:p w:rsidR="00110701" w:rsidRPr="00461ACE" w:rsidRDefault="00110701" w:rsidP="00110701">
      <w:pPr>
        <w:pStyle w:val="Tekstpodstawowy"/>
        <w:spacing w:before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1000"/>
        </w:tabs>
        <w:spacing w:line="360" w:lineRule="auto"/>
        <w:ind w:right="117" w:hanging="360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Nauczyciel ustala punktację ze sprawdzianów, testów wg poniższej punktacji:</w:t>
      </w:r>
    </w:p>
    <w:p w:rsidR="0035730D" w:rsidRPr="00461ACE" w:rsidRDefault="0035730D" w:rsidP="0011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461ACE" w:rsidRDefault="00110701" w:rsidP="00110701">
      <w:pPr>
        <w:pStyle w:val="Akapitzlis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>35 – 55 %</w:t>
      </w:r>
      <w:r w:rsidRPr="00461ACE">
        <w:rPr>
          <w:rFonts w:ascii="Times New Roman" w:hAnsi="Times New Roman" w:cs="Times New Roman"/>
          <w:color w:val="0E233D"/>
          <w:spacing w:val="64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dopuszczający,</w:t>
      </w:r>
    </w:p>
    <w:p w:rsidR="00110701" w:rsidRPr="00461ACE" w:rsidRDefault="00110701" w:rsidP="00110701">
      <w:pPr>
        <w:pStyle w:val="Akapitzlist"/>
        <w:spacing w:before="162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56 – 69 %</w:t>
      </w:r>
      <w:r w:rsidRPr="00461ACE">
        <w:rPr>
          <w:rFonts w:ascii="Times New Roman" w:hAnsi="Times New Roman" w:cs="Times New Roman"/>
          <w:color w:val="0E233D"/>
          <w:spacing w:val="6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dostateczny,</w:t>
      </w:r>
    </w:p>
    <w:p w:rsidR="00110701" w:rsidRPr="00461ACE" w:rsidRDefault="00110701" w:rsidP="00110701">
      <w:pPr>
        <w:pStyle w:val="Akapitzlist"/>
        <w:spacing w:before="16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70 – 89 %</w:t>
      </w:r>
      <w:r w:rsidRPr="00461ACE">
        <w:rPr>
          <w:rFonts w:ascii="Times New Roman" w:hAnsi="Times New Roman" w:cs="Times New Roman"/>
          <w:color w:val="0E233D"/>
          <w:spacing w:val="6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dobry,</w:t>
      </w:r>
    </w:p>
    <w:p w:rsidR="00110701" w:rsidRPr="00461ACE" w:rsidRDefault="00110701" w:rsidP="00110701">
      <w:pPr>
        <w:pStyle w:val="Akapitzlist"/>
        <w:spacing w:before="162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90 – 99 % bardzo dobry,</w:t>
      </w:r>
    </w:p>
    <w:p w:rsidR="00110701" w:rsidRDefault="00110701" w:rsidP="0011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              100% celujący.</w:t>
      </w:r>
    </w:p>
    <w:p w:rsidR="00D30AEC" w:rsidRDefault="00D30AEC" w:rsidP="00D30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Wagi ocen w dzienniku elektronicznym: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KLASOWA 6 POPRAWA 4</w:t>
      </w:r>
    </w:p>
    <w:p w:rsidR="00D30AEC" w:rsidRPr="00D30AEC" w:rsidRDefault="00D30AEC" w:rsidP="00D30AEC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DYKTANDO BEZ ZNAJOMOŚCI TEKSTU 6 POPRAWA 4</w:t>
      </w:r>
    </w:p>
    <w:p w:rsidR="00D30AEC" w:rsidRPr="00D30AEC" w:rsidRDefault="00D30AEC" w:rsidP="00D30AEC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DYKTANDO ZE ZNAJOMOŚCIĄ TEKSTU LUB WYRAZÓW  4</w:t>
      </w:r>
    </w:p>
    <w:p w:rsidR="00D30AEC" w:rsidRPr="00D30AEC" w:rsidRDefault="00D30AEC" w:rsidP="00D30AEC">
      <w:pPr>
        <w:ind w:left="482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ZADANIA DOMOWE  3  POPRAWA 2</w:t>
      </w:r>
    </w:p>
    <w:p w:rsidR="00D30AEC" w:rsidRPr="00D30AEC" w:rsidRDefault="00D30AEC" w:rsidP="00D30AEC">
      <w:pPr>
        <w:pStyle w:val="Akapitzlist"/>
        <w:ind w:left="925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ZESZYT 2</w:t>
      </w:r>
    </w:p>
    <w:p w:rsidR="00D30AEC" w:rsidRPr="00D30AEC" w:rsidRDefault="00D30AEC" w:rsidP="00D30AEC">
      <w:pPr>
        <w:pStyle w:val="Akapitzlist"/>
        <w:ind w:left="925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KARTKÓWKI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SPRAWDZIANY 5  POPRAWA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RECYTACJA 3 POPRAWA 2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 xml:space="preserve">CZYTANIE 3 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SAMODZIELNA NA LEKCJI 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AKTYWNOŚĆ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ODPOWIEDŹ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KONKURSY 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W GRUPIE 2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PRZYGOTOWANIE DO LEKCJI 2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PROJEKT 3</w:t>
      </w: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P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8C7540" w:rsidRPr="00461ACE" w:rsidRDefault="008C7540" w:rsidP="00901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lastRenderedPageBreak/>
        <w:t>Kryteria oceny dyktand:</w:t>
      </w:r>
    </w:p>
    <w:tbl>
      <w:tblPr>
        <w:tblStyle w:val="Tabela-Siatka"/>
        <w:tblW w:w="0" w:type="auto"/>
        <w:tblInd w:w="482" w:type="dxa"/>
        <w:tblLook w:val="04A0"/>
      </w:tblPr>
      <w:tblGrid>
        <w:gridCol w:w="2686"/>
        <w:gridCol w:w="3150"/>
        <w:gridCol w:w="3198"/>
      </w:tblGrid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Dyktando bez znajomości tekstu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Dyktando ze znajomością tekstu 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 błędów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1 błąd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1 błąd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2 błędy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2 błędy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3-4 błędy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3 błędy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5-6 błędów</w:t>
            </w:r>
          </w:p>
        </w:tc>
        <w:tc>
          <w:tcPr>
            <w:tcW w:w="3198" w:type="dxa"/>
          </w:tcPr>
          <w:p w:rsidR="006D7620" w:rsidRPr="00461ACE" w:rsidRDefault="006D7620" w:rsidP="006D7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4 błędy 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7 i więcej błędów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5 błędów</w:t>
            </w:r>
          </w:p>
        </w:tc>
      </w:tr>
    </w:tbl>
    <w:p w:rsidR="0073641E" w:rsidRPr="00461ACE" w:rsidRDefault="0073641E" w:rsidP="007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1E" w:rsidRPr="00461ACE" w:rsidRDefault="0073641E" w:rsidP="00901A8B">
      <w:pPr>
        <w:pStyle w:val="Akapitzlist"/>
        <w:numPr>
          <w:ilvl w:val="0"/>
          <w:numId w:val="2"/>
        </w:numPr>
        <w:tabs>
          <w:tab w:val="left" w:pos="980"/>
        </w:tabs>
        <w:spacing w:line="36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Za zgromadzenie 5 znaków + uczeń otrzymuje ocenę bardzo dobr</w:t>
      </w:r>
      <w:r w:rsidR="00D07C30">
        <w:rPr>
          <w:rFonts w:ascii="Times New Roman" w:hAnsi="Times New Roman" w:cs="Times New Roman"/>
          <w:color w:val="0E233D"/>
          <w:sz w:val="28"/>
          <w:szCs w:val="28"/>
        </w:rPr>
        <w:t>ą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, natomiast 5 znaków – to ocena niedostateczna.</w:t>
      </w:r>
    </w:p>
    <w:p w:rsidR="0073641E" w:rsidRPr="00461ACE" w:rsidRDefault="0073641E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C9" w:rsidRPr="00461ACE" w:rsidRDefault="00C627C9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C9" w:rsidRDefault="00C627C9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C9" w:rsidRPr="00461ACE" w:rsidRDefault="00C627C9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42"/>
        <w:ind w:left="1716" w:right="1700" w:firstLine="2"/>
        <w:jc w:val="center"/>
        <w:rPr>
          <w:rFonts w:ascii="Times New Roman" w:eastAsia="Swis721 WGL4 BT" w:hAnsi="Times New Roman" w:cs="Times New Roman"/>
          <w:sz w:val="28"/>
          <w:szCs w:val="28"/>
        </w:rPr>
      </w:pP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lastRenderedPageBreak/>
        <w:t>OG</w:t>
      </w:r>
      <w:r w:rsidRPr="00461ACE">
        <w:rPr>
          <w:rFonts w:ascii="Times New Roman" w:eastAsia="Swis721 WGL4 BT" w:hAnsi="Times New Roman" w:cs="Times New Roman"/>
          <w:spacing w:val="3"/>
          <w:w w:val="75"/>
          <w:sz w:val="28"/>
          <w:szCs w:val="28"/>
        </w:rPr>
        <w:t>Ó</w:t>
      </w: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>LNE</w:t>
      </w:r>
      <w:r w:rsidRPr="00461ACE">
        <w:rPr>
          <w:rFonts w:ascii="Times New Roman" w:eastAsia="Swis721 WGL4 BT" w:hAnsi="Times New Roman" w:cs="Times New Roman"/>
          <w:spacing w:val="37"/>
          <w:w w:val="75"/>
          <w:sz w:val="28"/>
          <w:szCs w:val="28"/>
        </w:rPr>
        <w:t xml:space="preserve"> </w:t>
      </w: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 xml:space="preserve">KRYTERIA </w:t>
      </w:r>
      <w:r w:rsidRPr="00461ACE">
        <w:rPr>
          <w:rFonts w:ascii="Times New Roman" w:eastAsia="Swis721 WGL4 BT" w:hAnsi="Times New Roman" w:cs="Times New Roman"/>
          <w:w w:val="76"/>
          <w:sz w:val="28"/>
          <w:szCs w:val="28"/>
        </w:rPr>
        <w:t>OCENIANIA</w:t>
      </w:r>
      <w:r w:rsidRPr="00461ACE">
        <w:rPr>
          <w:rFonts w:ascii="Times New Roman" w:eastAsia="Swis721 WGL4 BT" w:hAnsi="Times New Roman" w:cs="Times New Roman"/>
          <w:spacing w:val="59"/>
          <w:w w:val="76"/>
          <w:sz w:val="28"/>
          <w:szCs w:val="28"/>
        </w:rPr>
        <w:t xml:space="preserve"> </w:t>
      </w:r>
      <w:r w:rsidRPr="00461ACE">
        <w:rPr>
          <w:rFonts w:ascii="Times New Roman" w:eastAsia="Swis721 WGL4 BT" w:hAnsi="Times New Roman" w:cs="Times New Roman"/>
          <w:w w:val="76"/>
          <w:sz w:val="28"/>
          <w:szCs w:val="28"/>
        </w:rPr>
        <w:t xml:space="preserve">DLA KLASY </w:t>
      </w:r>
      <w:r w:rsidRPr="00461ACE">
        <w:rPr>
          <w:rFonts w:ascii="Times New Roman" w:eastAsia="Swis721 WGL4 BT" w:hAnsi="Times New Roman" w:cs="Times New Roman"/>
          <w:spacing w:val="-1"/>
          <w:w w:val="80"/>
          <w:sz w:val="28"/>
          <w:szCs w:val="28"/>
        </w:rPr>
        <w:t>I</w:t>
      </w:r>
      <w:r w:rsidRPr="00461ACE">
        <w:rPr>
          <w:rFonts w:ascii="Times New Roman" w:eastAsia="Swis721 WGL4 BT" w:hAnsi="Times New Roman" w:cs="Times New Roman"/>
          <w:w w:val="78"/>
          <w:sz w:val="28"/>
          <w:szCs w:val="28"/>
        </w:rPr>
        <w:t>V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teczny</w:t>
      </w:r>
    </w:p>
    <w:p w:rsidR="00EF0833" w:rsidRPr="00461ACE" w:rsidRDefault="00EF0833" w:rsidP="00901A8B">
      <w:pPr>
        <w:pStyle w:val="Akapitzlist"/>
        <w:numPr>
          <w:ilvl w:val="0"/>
          <w:numId w:val="4"/>
        </w:numPr>
        <w:autoSpaceDE/>
        <w:autoSpaceDN/>
        <w:spacing w:before="62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asy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liwia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polonistyc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901A8B">
      <w:pPr>
        <w:pStyle w:val="Akapitzlist"/>
        <w:numPr>
          <w:ilvl w:val="0"/>
          <w:numId w:val="4"/>
        </w:numPr>
        <w:autoSpaceDE/>
        <w:autoSpaceDN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ﬁ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EF0833">
      <w:pPr>
        <w:spacing w:before="6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284" w:right="-20" w:hanging="14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5"/>
        </w:numPr>
        <w:autoSpaceDE/>
        <w:autoSpaceDN/>
        <w:spacing w:before="61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asy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liwia osi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polonistyc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901A8B">
      <w:pPr>
        <w:pStyle w:val="Akapitzlist"/>
        <w:numPr>
          <w:ilvl w:val="0"/>
          <w:numId w:val="5"/>
        </w:numPr>
        <w:autoSpaceDE/>
        <w:autoSpaceDN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tyczne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poziomie trudności</w:t>
      </w:r>
    </w:p>
    <w:p w:rsidR="00EF0833" w:rsidRPr="00461ACE" w:rsidRDefault="00EF0833" w:rsidP="00EF0833">
      <w:pPr>
        <w:spacing w:before="9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284" w:right="-20" w:hanging="14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zny</w:t>
      </w:r>
    </w:p>
    <w:p w:rsidR="00EF0833" w:rsidRPr="00461ACE" w:rsidRDefault="00EF0833" w:rsidP="00901A8B">
      <w:pPr>
        <w:pStyle w:val="Akapitzlist"/>
        <w:numPr>
          <w:ilvl w:val="0"/>
          <w:numId w:val="6"/>
        </w:numPr>
        <w:autoSpaceDE/>
        <w:autoSpaceDN/>
        <w:spacing w:before="47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dobytych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ności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duk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gramie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6"/>
        </w:numPr>
        <w:autoSpaceDE/>
        <w:autoSpaceDN/>
        <w:spacing w:before="1"/>
        <w:ind w:left="284" w:right="67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onuje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rednim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iomie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bry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47"/>
        <w:ind w:left="284" w:right="67" w:hanging="17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13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umi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tności</w:t>
      </w:r>
      <w:r w:rsidRPr="00461ACE">
        <w:rPr>
          <w:rFonts w:ascii="Times New Roman" w:eastAsia="Quasi-LucidaBright" w:hAnsi="Times New Roman" w:cs="Times New Roman"/>
          <w:spacing w:val="-13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ia 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 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dobry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47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 z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 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mów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50"/>
        <w:ind w:left="343" w:right="60" w:hanging="23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 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="00C627C9">
        <w:rPr>
          <w:rFonts w:ascii="Times New Roman" w:eastAsia="Quasi-LucidaBright" w:hAnsi="Times New Roman" w:cs="Times New Roman"/>
          <w:sz w:val="28"/>
          <w:szCs w:val="28"/>
        </w:rPr>
        <w:t xml:space="preserve"> i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="00C627C9">
        <w:rPr>
          <w:rFonts w:ascii="Times New Roman" w:eastAsia="Quasi-LucidaBright" w:hAnsi="Times New Roman" w:cs="Times New Roman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 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4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proponuje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 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ija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6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teczną</w:t>
      </w:r>
      <w:r w:rsidRPr="00461ACE">
        <w:rPr>
          <w:rFonts w:ascii="Times New Roman" w:eastAsia="Quasi-LucidaBright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peł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ymagań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na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.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óry: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upia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osób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eag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 innych 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 i 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lnie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gestem, postawą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uczniów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proste 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prośb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odmowę, przeprosiny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spacing w:before="5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cza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orów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cę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iorcę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 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proste 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prośb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odmowę, przeprosiny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before="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odpowiednich akapitach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ego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stu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7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dosłow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 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 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znym</w:t>
      </w: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mówi 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woich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dostrzega zabiegi stylistyczne w utworach literackich, w tym funkcję obrazowania poetyckiego w liryce, z pomocą nauczyciela wskazuje epitet, porównanie, przenośnię, rymy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wie, co tworzy rytm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wskazuje wers, strofę, refren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rea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bra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takie jak: czas, miejsce, bohaterowie, zdarzenia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rozumie rolę osoby mówiącej w tekście (narrator)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ndy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komiks,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zów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tów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ultury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II.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podtr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la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dem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onstrukcyjnym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odpowiednio 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sytuacji komunikacyjnej skierować prośbę, pytanie, odmowę, wyjaśnienie,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roty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osobą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dorosłą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śniki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wow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miejsce,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prostych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rę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tku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ońcu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spacing w:before="2"/>
        <w:ind w:right="6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rą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 rz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uzup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du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o,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ramowego planu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ocą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ukł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dań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edmio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miejsca,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krajobra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postaci,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ęcia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prostych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opis obr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stara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stetykę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spacing w:val="34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3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3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14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słownictwa (np. dobiera wyrazy bliskoznaczne oraz wyrazy pokrewne w rodzinę wyrazów)</w:t>
      </w:r>
    </w:p>
    <w:p w:rsidR="00EF0833" w:rsidRPr="00461ACE" w:rsidRDefault="00EF0833" w:rsidP="00901A8B">
      <w:pPr>
        <w:pStyle w:val="Akapitzlist"/>
        <w:numPr>
          <w:ilvl w:val="0"/>
          <w:numId w:val="14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ruuje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dyncz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 na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ku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iednie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ońcu, rozróżnia zdania pojedyncze, złożone i równoważnik zdania, wskazuje orzeczenie w zdaniu, zna wypowiedzenia oznajmujące, rozkazujące i pytające)</w:t>
      </w:r>
    </w:p>
    <w:p w:rsidR="00EF0833" w:rsidRPr="00461ACE" w:rsidRDefault="00EF0833" w:rsidP="00901A8B">
      <w:pPr>
        <w:pStyle w:val="Akapitzlist"/>
        <w:numPr>
          <w:ilvl w:val="0"/>
          <w:numId w:val="13"/>
        </w:numPr>
        <w:autoSpaceDE/>
        <w:autoSpaceDN/>
        <w:spacing w:before="21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ksji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iki,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przy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ocy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owy, odróżnia części mowy odmienne od nieodmiennych</w:t>
      </w:r>
    </w:p>
    <w:p w:rsidR="00EF0833" w:rsidRPr="00461ACE" w:rsidRDefault="00EF0833" w:rsidP="00901A8B">
      <w:pPr>
        <w:pStyle w:val="Akapitzlist"/>
        <w:numPr>
          <w:ilvl w:val="0"/>
          <w:numId w:val="13"/>
        </w:numPr>
        <w:autoSpaceDE/>
        <w:autoSpaceDN/>
        <w:spacing w:before="21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y)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66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zną</w:t>
      </w:r>
      <w:r w:rsidRPr="00461ACE">
        <w:rPr>
          <w:rFonts w:ascii="Times New Roman" w:eastAsia="Quasi-LucidaBright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dopus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tworzy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tą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notatkę w formie tabeli, schematu, kilkuzdaniowej wypowiedzi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spacing w:before="24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oimi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 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bułę 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orii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rój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tów</w:t>
      </w:r>
    </w:p>
    <w:p w:rsidR="00EF0833" w:rsidRPr="00461ACE" w:rsidRDefault="00EF0833" w:rsidP="00EF0833">
      <w:pPr>
        <w:spacing w:before="1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identyﬁkuje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cę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odbiorcę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 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ń,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i: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ntuje</w:t>
      </w:r>
      <w:r w:rsidRPr="00461ACE">
        <w:rPr>
          <w:rFonts w:ascii="Times New Roman" w:eastAsia="Quasi-LucidaBright" w:hAnsi="Times New Roman" w:cs="Times New Roman"/>
          <w:spacing w:val="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2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iową</w:t>
      </w:r>
      <w:r w:rsidRPr="00461ACE">
        <w:rPr>
          <w:rFonts w:ascii="Times New Roman" w:eastAsia="Quasi-LucidaBright" w:hAnsi="Times New Roman" w:cs="Times New Roman"/>
          <w:spacing w:val="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podczas głośnego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</w:p>
    <w:p w:rsidR="00EF0833" w:rsidRPr="00461ACE" w:rsidRDefault="00EF0833" w:rsidP="00EF0833">
      <w:pPr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dp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o,</w:t>
      </w:r>
      <w:r w:rsidRPr="00461ACE">
        <w:rPr>
          <w:rFonts w:ascii="Times New Roman" w:eastAsia="Quasi-LucidaBright" w:hAnsi="Times New Roman" w:cs="Times New Roman"/>
          <w:spacing w:val="4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edii,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tron 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nazywa zabiegi stylistyczne w utworach literackich (epitet, porównanie, przenośnia, rym), rozumie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wyróżni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)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</w:p>
    <w:p w:rsidR="00EF0833" w:rsidRPr="00461ACE" w:rsidRDefault="00EF0833" w:rsidP="00EF0833">
      <w:pPr>
        <w:pStyle w:val="Akapitzlist"/>
        <w:ind w:left="838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użyt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osoby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, takie jak: czas, miejsce, bohaterowie, zdarzenia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rozpoznaje elementy rytmu: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ym, refren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scena, widownia, próba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15"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ypisuje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rom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rtości,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 np.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iłość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iść,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iomie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ntyc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(dosło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ym)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1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351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świ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dostoso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dź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ta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uacji,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dobiera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typy wypowiedzeń prostych i rozwiniętych, wypowiedzenia oznajmujące, pytające i rozkazujące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 otw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0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5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zdaniach na tematy związane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br/>
        <w:t>z codziennością, otaczającą rzeczywistością, lekturą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5"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roty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onstrukcje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(np.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tryb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cy)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osobą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dorosłą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ieśnikiem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owny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cznym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składa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enia,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iedź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sady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gry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ię w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posób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ny:</w:t>
      </w:r>
      <w:r w:rsidRPr="00461ACE">
        <w:rPr>
          <w:rFonts w:ascii="Times New Roman" w:eastAsia="Quasi-LucidaBright" w:hAnsi="Times New Roman" w:cs="Times New Roman"/>
          <w:spacing w:val="4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enia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 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dku</w:t>
      </w:r>
    </w:p>
    <w:p w:rsidR="00EF0833" w:rsidRPr="00461ACE" w:rsidRDefault="00EF0833" w:rsidP="00EF0833">
      <w:pPr>
        <w:pStyle w:val="Akapitzlist"/>
        <w:ind w:right="3066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nolo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5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jąc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okreś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ające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miejsco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cytuje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tycki,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trój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)</w:t>
      </w:r>
    </w:p>
    <w:p w:rsidR="00EF0833" w:rsidRPr="00461ACE" w:rsidRDefault="00EF0833" w:rsidP="00EF0833">
      <w:pPr>
        <w:spacing w:before="1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rz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h 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7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itych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8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óżni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twó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czą </w:t>
      </w:r>
      <w:r w:rsidRPr="00461ACE">
        <w:rPr>
          <w:rFonts w:ascii="Times New Roman" w:eastAsia="Quasi-LucidaBright" w:hAnsi="Times New Roman" w:cs="Times New Roman"/>
          <w:i/>
          <w:spacing w:val="-1"/>
          <w:position w:val="2"/>
          <w:sz w:val="28"/>
          <w:szCs w:val="28"/>
        </w:rPr>
        <w:t>i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 typowych przykładach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11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iczno-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dniowym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używa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dynczych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ożonych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oznajmujące, pytające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 otw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ęści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kompo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ycyjne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 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lastRenderedPageBreak/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prostą instrukcję,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opis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dmiotu,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ci,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zu,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7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ilu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iście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tnym,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ogu,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apros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 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czny</w:t>
      </w: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before="2"/>
        <w:ind w:left="111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bliskoznaczne i przeciwstawne w tworzonym tekście, tworzy rodzinę wyrazów)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truuje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dync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proste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i równoważniki zdań,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typów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 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spacing w:before="21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ksji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(okr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ymiotnikó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 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enia 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spójnika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one;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męs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koosobo-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go</w:t>
      </w:r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ików</w:t>
      </w:r>
      <w:r w:rsidRPr="00461ACE">
        <w:rPr>
          <w:rFonts w:ascii="Times New Roman" w:eastAsia="Quasi-LucidaBright" w:hAnsi="Times New Roman" w:cs="Times New Roman"/>
          <w:spacing w:val="4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sie</w:t>
      </w:r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spacing w:before="37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przy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no-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ki)</w:t>
      </w:r>
    </w:p>
    <w:p w:rsidR="00EF0833" w:rsidRPr="00461ACE" w:rsidRDefault="00EF0833" w:rsidP="00901A8B">
      <w:pPr>
        <w:pStyle w:val="Akapitzlist"/>
        <w:numPr>
          <w:ilvl w:val="0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4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z: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koncentruje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gę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5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dłuż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innych,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odtw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lastRenderedPageBreak/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ilustracje do tekstu, formułuje pytania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spacing w:before="4"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ciwie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wcy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utworów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rozumie funkcję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itu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tuje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0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tłumaczy przenośne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spacing w:before="20"/>
        <w:ind w:right="6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tyli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spacing w:before="10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f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i: tytuł,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tęp,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inięcie,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głośno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yta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rtyku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one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stron interneto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spacing w:before="4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4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reak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 w</w:t>
      </w:r>
      <w:r w:rsidRPr="00461ACE">
        <w:rPr>
          <w:rFonts w:ascii="Times New Roman" w:eastAsia="Quasi-LucidaBright" w:hAnsi="Times New Roman" w:cs="Times New Roman"/>
          <w:spacing w:val="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as,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6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ndę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rotki,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rymu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pitu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łości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nośni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ręb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ieł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rski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25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rtości,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iłość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iść,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tworu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dobiera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niową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rótkiej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7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w 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codziennymi sytuacjami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72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łączy za pomocą odpowiednich spójników współrzędne związki wyrazowe w zdaniu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formy gr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ymiotnik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nika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gromadzi wyrazy określające i nazywające cechy charakteru na podstawie zachowań 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 postaw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spacing w:before="8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ny: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enia 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chronolo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cza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twory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</w:p>
    <w:p w:rsidR="00EF0833" w:rsidRPr="00461ACE" w:rsidRDefault="00EF0833" w:rsidP="00EF0833">
      <w:pPr>
        <w:pStyle w:val="Akapitzlist"/>
        <w:spacing w:before="13"/>
        <w:ind w:right="159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spacing w:before="13"/>
        <w:ind w:right="159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sposób uporządkowany opisuje przedmiot, miejsce, krajobraz, postać, zwierzę, obraz, ilustrację, plakat, stosując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dosło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foryc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ów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odróżnia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ynoni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amię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EF0833">
      <w:pPr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 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 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ó –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rz –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ch – 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 w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np. wykor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 o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pochodnych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ów)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5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w ki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dnich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spójników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półr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</w:p>
    <w:p w:rsidR="00EF0833" w:rsidRPr="00461ACE" w:rsidRDefault="00EF0833" w:rsidP="00EF0833">
      <w:pPr>
        <w:pStyle w:val="Akapitzlist"/>
        <w:spacing w:before="5"/>
        <w:ind w:right="67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ji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9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ymiot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 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24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grom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 na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pit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ntów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23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chrono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4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opowiadanie, streszcza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ory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ęps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i;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iada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perspektywy świadka i uczestnika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dar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eń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w 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posób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11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12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5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t,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słownictwo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4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 i opinii,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ocji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uć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1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czne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cyjne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tworzon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6"/>
        </w:numPr>
        <w:autoSpaceDE/>
        <w:autoSpaceDN/>
        <w:ind w:right="-20"/>
        <w:contextualSpacing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Umiejętnie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kresie:</w:t>
      </w:r>
      <w:r w:rsidRPr="00461ACE">
        <w:rPr>
          <w:rFonts w:ascii="Times New Roman" w:eastAsia="Quasi-LucidaBright" w:hAnsi="Times New Roman" w:cs="Times New Roman"/>
          <w:spacing w:val="46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pacing w:val="-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słownictwa (wzbogaca tworzony tekst wyrazami bliskoznacznymi i przeciwstawnymi)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 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 oraz równoważniki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używ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pów wypowi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ń: 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 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jmuj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yknikowych,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 w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j;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 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rpunkcji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sji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ywa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mowy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wnych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tyki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(stosuje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łu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głoski 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</w:p>
    <w:p w:rsidR="00EF0833" w:rsidRPr="00461ACE" w:rsidRDefault="00EF0833" w:rsidP="00EF0833">
      <w:pPr>
        <w:pStyle w:val="Akapitzlist"/>
        <w:ind w:right="71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pisie)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61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dobr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dobrą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utworów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 na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zywa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wcy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</w:t>
      </w:r>
    </w:p>
    <w:p w:rsidR="00EF0833" w:rsidRPr="00461ACE" w:rsidRDefault="00EF0833" w:rsidP="00EF0833">
      <w:pPr>
        <w:spacing w:before="1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066B7A" w:rsidRDefault="00EF0833" w:rsidP="00066B7A">
      <w:pPr>
        <w:pStyle w:val="Akapitzlist"/>
        <w:numPr>
          <w:ilvl w:val="0"/>
          <w:numId w:val="29"/>
        </w:numPr>
        <w:autoSpaceDE/>
        <w:autoSpaceDN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066B7A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066B7A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066B7A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op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066B7A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066B7A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066B7A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066B7A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066B7A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drugor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dnych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ystuje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9"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tce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zytu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stylistyczne w życzeniach, ogłoszeniach, instrukcjach, przepisach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0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czyta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cji,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 odczytyw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</w:p>
    <w:p w:rsidR="00EF0833" w:rsidRPr="00461ACE" w:rsidRDefault="00EF0833" w:rsidP="00EF0833">
      <w:pPr>
        <w:spacing w:before="1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55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pośr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owych;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źród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ALIZOWANIE I INTERPRETOWANIE TEKSTÓW KULTURY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18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woje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lnicze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tów</w:t>
      </w:r>
      <w:r w:rsidRPr="00461ACE">
        <w:rPr>
          <w:rFonts w:ascii="Times New Roman" w:eastAsia="Quasi-LucidaBright" w:hAnsi="Times New Roman" w:cs="Times New Roman"/>
          <w:spacing w:val="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 w</w:t>
      </w:r>
      <w:r w:rsidRPr="00461ACE">
        <w:rPr>
          <w:rFonts w:ascii="Times New Roman" w:eastAsia="Quasi-LucidaBright" w:hAnsi="Times New Roman" w:cs="Times New Roman"/>
          <w:spacing w:val="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tworze</w:t>
      </w:r>
    </w:p>
    <w:p w:rsidR="00EF0833" w:rsidRPr="00461ACE" w:rsidRDefault="00EF0833" w:rsidP="00EF0833">
      <w:pPr>
        <w:pStyle w:val="Akapitzlist"/>
        <w:ind w:left="567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epickim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18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erpre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ru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 epitetów, poró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nośni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programy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rozrywkowe, reklamy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21"/>
        <w:ind w:left="567" w:right="65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ci,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rogość;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lastRenderedPageBreak/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before="1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1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dnia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 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konstrukcyjnym 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yli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tycznym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30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nnymi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2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go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go </w:t>
      </w:r>
    </w:p>
    <w:p w:rsidR="00EF0833" w:rsidRPr="00461ACE" w:rsidRDefault="00EF0833" w:rsidP="00EF0833">
      <w:pPr>
        <w:pStyle w:val="Akapitzlist"/>
        <w:spacing w:before="22"/>
        <w:ind w:right="6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łym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łym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 opi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ultury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 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ieła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reści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poetyckich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nia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bogaca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ikat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erba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rodkami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dokonuje</w:t>
      </w:r>
      <w:r w:rsidRPr="00461ACE">
        <w:rPr>
          <w:rFonts w:ascii="Times New Roman" w:eastAsia="Quasi-LucidaBright" w:hAnsi="Times New Roman" w:cs="Times New Roman"/>
          <w:spacing w:val="3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okrytyki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doskon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4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konstrukcji i języka</w:t>
      </w:r>
    </w:p>
    <w:p w:rsidR="00EF0833" w:rsidRPr="00461ACE" w:rsidRDefault="00EF0833" w:rsidP="00EF0833">
      <w:pPr>
        <w:spacing w:before="1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komponuje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rpunkcyjnym,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syjnym,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kompo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ycji z uwzględnieniem akapitów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0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nie, 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iednie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ektury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konstrukcyjnym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br/>
        <w:t>i stylistycznym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34"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iach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ektur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nnymi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 stosuje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tyką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komponuje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22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erspek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baśń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ultury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 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ieła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 xml:space="preserve"> 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before="18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Spra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kresie: 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8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dba o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 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wypowiedzi i sytuacji komunikacyjnej)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pacing w:val="-7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ęde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tosuje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-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dba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rpunkcję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onych)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pacing w:val="-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sji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 w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nne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nne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ne w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źni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 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emęs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łym 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 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ystuje 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)</w:t>
      </w:r>
    </w:p>
    <w:p w:rsidR="00EF0833" w:rsidRPr="00461ACE" w:rsidRDefault="00EF0833" w:rsidP="00EF0833">
      <w:pPr>
        <w:pStyle w:val="Akapitzlist"/>
        <w:spacing w:before="19"/>
        <w:ind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bard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dobrą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066B7A" w:rsidRDefault="00EF0833" w:rsidP="00066B7A">
      <w:pPr>
        <w:pStyle w:val="Akapitzlist"/>
        <w:numPr>
          <w:ilvl w:val="0"/>
          <w:numId w:val="38"/>
        </w:numPr>
        <w:ind w:right="61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066B7A">
        <w:rPr>
          <w:rFonts w:ascii="Times New Roman" w:eastAsia="Quasi-LucidaBright" w:hAnsi="Times New Roman" w:cs="Times New Roman"/>
          <w:sz w:val="28"/>
          <w:szCs w:val="28"/>
        </w:rPr>
        <w:t>odc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ytuje</w:t>
      </w:r>
      <w:r w:rsidRPr="00066B7A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śnia</w:t>
      </w:r>
      <w:r w:rsidRPr="00066B7A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nośny</w:t>
      </w:r>
      <w:r w:rsidRPr="00066B7A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066B7A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ysłuch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066B7A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orów</w:t>
      </w:r>
      <w:r w:rsidRPr="00066B7A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yckich</w:t>
      </w:r>
      <w:r w:rsidRPr="00066B7A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i pro</w:t>
      </w:r>
      <w:r w:rsidRPr="00066B7A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tor</w:t>
      </w:r>
      <w:r w:rsidRPr="00066B7A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066B7A">
        <w:rPr>
          <w:rFonts w:ascii="Times New Roman" w:eastAsia="Quasi-LucidaBright" w:hAnsi="Times New Roman" w:cs="Times New Roman"/>
          <w:sz w:val="28"/>
          <w:szCs w:val="28"/>
        </w:rPr>
        <w:t>ich</w:t>
      </w:r>
    </w:p>
    <w:p w:rsidR="00EF0833" w:rsidRPr="00461ACE" w:rsidRDefault="00EF0833" w:rsidP="00EF0833">
      <w:pPr>
        <w:spacing w:before="1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czyta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pozio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tycznym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rytyczny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before="27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h,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before="18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JI- SAMOKSZTAŁCENIE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(np.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opism,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stron 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)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 o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lub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cym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8F" w:rsidRPr="00461ACE" w:rsidRDefault="00B55F8F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lastRenderedPageBreak/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porównuje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11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5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utwor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pickich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before="18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nd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ega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ice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programów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reklam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before="32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odnosi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cyjnych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istość</w:t>
      </w: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 xml:space="preserve"> 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41"/>
        </w:numPr>
        <w:autoSpaceDE/>
        <w:autoSpaceDN/>
        <w:spacing w:before="32"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isko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posobem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mu, 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zadania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before="21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podejmuje rozmowę na temat przeczytanej lektury/dzieła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 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je w odniesieniu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</w:t>
      </w:r>
      <w:r w:rsidR="006439B4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utworów</w:t>
      </w:r>
    </w:p>
    <w:p w:rsidR="00EF0833" w:rsidRPr="00461ACE" w:rsidRDefault="00EF0833" w:rsidP="00901A8B">
      <w:pPr>
        <w:pStyle w:val="Akapitzlist"/>
        <w:numPr>
          <w:ilvl w:val="0"/>
          <w:numId w:val="34"/>
        </w:numPr>
        <w:autoSpaceDE/>
        <w:autoSpaceDN/>
        <w:spacing w:before="9"/>
        <w:ind w:left="851" w:right="68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liczn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 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 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 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konstrukcją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doborem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rodków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E770F7" w:rsidRDefault="00EF0833" w:rsidP="00E770F7">
      <w:pPr>
        <w:pStyle w:val="Akapitzlist"/>
        <w:numPr>
          <w:ilvl w:val="0"/>
          <w:numId w:val="3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łością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ość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rpunkcyjn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ﬂeks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yjną</w:t>
      </w:r>
      <w:r w:rsidRPr="00E770F7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E770F7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dniową</w:t>
      </w:r>
      <w:r w:rsidRPr="00E770F7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E770F7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E770F7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E770F7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E770F7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E770F7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E770F7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E770F7">
        <w:rPr>
          <w:rFonts w:ascii="Times New Roman" w:eastAsia="Quasi-LucidaBright" w:hAnsi="Times New Roman" w:cs="Times New Roman"/>
          <w:sz w:val="28"/>
          <w:szCs w:val="28"/>
        </w:rPr>
        <w:t>dzi</w:t>
      </w:r>
    </w:p>
    <w:p w:rsidR="00EF0833" w:rsidRPr="00461ACE" w:rsidRDefault="00EF0833" w:rsidP="00EF0833">
      <w:pPr>
        <w:ind w:left="34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42"/>
        </w:numPr>
        <w:autoSpaceDE/>
        <w:autoSpaceDN/>
        <w:spacing w:before="19"/>
        <w:ind w:left="709" w:right="-20" w:hanging="425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akresie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reści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eriało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F1" w:rsidRDefault="006167F1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F1" w:rsidRDefault="006167F1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F1" w:rsidRDefault="006167F1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F1" w:rsidRPr="00461ACE" w:rsidRDefault="006167F1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lastRenderedPageBreak/>
        <w:t>SZCZE</w:t>
      </w:r>
      <w:r w:rsidRPr="00461ACE">
        <w:rPr>
          <w:rFonts w:ascii="Times New Roman" w:eastAsia="Swis721 WGL4 BT" w:hAnsi="Times New Roman" w:cs="Times New Roman"/>
          <w:color w:val="000000"/>
          <w:spacing w:val="-1"/>
          <w:w w:val="73"/>
          <w:sz w:val="28"/>
          <w:szCs w:val="28"/>
        </w:rPr>
        <w:t>G</w:t>
      </w: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>Ó</w:t>
      </w:r>
      <w:r w:rsidRPr="00461ACE">
        <w:rPr>
          <w:rFonts w:ascii="Times New Roman" w:eastAsia="Swis721 WGL4 BT" w:hAnsi="Times New Roman" w:cs="Times New Roman"/>
          <w:color w:val="000000"/>
          <w:spacing w:val="-14"/>
          <w:w w:val="73"/>
          <w:sz w:val="28"/>
          <w:szCs w:val="28"/>
        </w:rPr>
        <w:t>Ł</w:t>
      </w: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 xml:space="preserve">OWE </w:t>
      </w:r>
      <w:r w:rsidRPr="00461ACE">
        <w:rPr>
          <w:rFonts w:ascii="Times New Roman" w:eastAsia="Swis721 WGL4 BT" w:hAnsi="Times New Roman" w:cs="Times New Roman"/>
          <w:color w:val="000000"/>
          <w:spacing w:val="1"/>
          <w:w w:val="76"/>
          <w:sz w:val="28"/>
          <w:szCs w:val="28"/>
        </w:rPr>
        <w:t>K</w:t>
      </w:r>
      <w:r w:rsidRPr="00461ACE">
        <w:rPr>
          <w:rFonts w:ascii="Times New Roman" w:eastAsia="Swis721 WGL4 BT" w:hAnsi="Times New Roman" w:cs="Times New Roman"/>
          <w:color w:val="000000"/>
          <w:w w:val="75"/>
          <w:sz w:val="28"/>
          <w:szCs w:val="28"/>
        </w:rPr>
        <w:t>RYTER</w:t>
      </w:r>
      <w:r w:rsidRPr="00461ACE">
        <w:rPr>
          <w:rFonts w:ascii="Times New Roman" w:eastAsia="Swis721 WGL4 BT" w:hAnsi="Times New Roman" w:cs="Times New Roman"/>
          <w:color w:val="000000"/>
          <w:spacing w:val="-1"/>
          <w:w w:val="75"/>
          <w:sz w:val="28"/>
          <w:szCs w:val="28"/>
        </w:rPr>
        <w:t>I</w:t>
      </w:r>
      <w:r w:rsidRPr="00461ACE">
        <w:rPr>
          <w:rFonts w:ascii="Times New Roman" w:eastAsia="Swis721 WGL4 BT" w:hAnsi="Times New Roman" w:cs="Times New Roman"/>
          <w:color w:val="000000"/>
          <w:w w:val="78"/>
          <w:sz w:val="28"/>
          <w:szCs w:val="28"/>
        </w:rPr>
        <w:t xml:space="preserve">A </w:t>
      </w:r>
      <w:r w:rsidRPr="00461ACE">
        <w:rPr>
          <w:rFonts w:ascii="Times New Roman" w:eastAsia="Swis721 WGL4 BT" w:hAnsi="Times New Roman" w:cs="Times New Roman"/>
          <w:color w:val="000000"/>
          <w:w w:val="76"/>
          <w:sz w:val="28"/>
          <w:szCs w:val="28"/>
        </w:rPr>
        <w:t xml:space="preserve">OCENIANIA DLA KLASY </w:t>
      </w:r>
      <w:r w:rsidRPr="00461ACE">
        <w:rPr>
          <w:rFonts w:ascii="Times New Roman" w:eastAsia="Swis721 WGL4 BT" w:hAnsi="Times New Roman" w:cs="Times New Roman"/>
          <w:color w:val="000000"/>
          <w:w w:val="78"/>
          <w:sz w:val="28"/>
          <w:szCs w:val="28"/>
        </w:rPr>
        <w:t>V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teczną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óry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peł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ymagań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na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dopus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.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óry: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upia uw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innych osób,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mie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orów,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 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ie pol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dzi innych uczniów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zuje najważniejsze informacje w wysłuchanym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cza w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proste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eag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innych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i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lnie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gestem, postawą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)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cę i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w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tych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typo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z doś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i obs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proste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np.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prośb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odmowę, przeprosiny, zaproszenie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wskazuje najważniejsze informacje w odpowiednich fragmentach przeczytanego tekstu,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w dosłow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odczytuje informacje zamieszczone na przykład w słowniczku przy tekście, przy obrazie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stara się czytać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stara się poprawnie akcentować wyrazy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samodzielnie lub z niewielką pomocą nauczyciela lub uczniów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następujące formy wypowiedzi: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nia,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najważniejsze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color w:val="000000"/>
          <w:sz w:val="28"/>
          <w:szCs w:val="28"/>
        </w:rPr>
        <w:t>wie, jakiego typu informacje znajdują się w słowniku ortograficznym, słowniku wyrazów bliskoznacznych i poprawnej polszczyzny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potrafi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ać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znym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pod kierunkiem nauczyciela odszukuje wyrazy w słowniku wyrazów bliskoznacznych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sprawdza użycie związków w słowniku poprawnej polszczyzny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mówi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woich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dostrzega zabiegi stylistyczne w utworach literackich, w tym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 pomocą nauczyciela wskazuje apostrofę, powtórzenia, zdrobnienia, obrazy poetyckie, uosobienie, ożywienie, wyraz dźwiękonaśladowczy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pojęcia: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autor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adresat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i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bohater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wiersza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teksty użytkowe od literackich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utwory pisane wierszem i prozą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krótko mówi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takie jak: bohater, akcja, wątek, fabuła, wie, czym jest punkt kulminacyjny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rozumie rolę osoby mówiącej w tekście (narrator)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 xml:space="preserve">rozpoznaje na znanych z lekcji tekstach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mit, bajkę, przypowieść i nowelę, podaje </w:t>
      </w:r>
      <w:ins w:id="0" w:author="Hanna Negowska" w:date="2018-08-28T09:08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z pomocą nauczyciela ich główne cechy</w:t>
      </w:r>
      <w:del w:id="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delText xml:space="preserve">  </w:delText>
        </w:r>
      </w:del>
      <w:ins w:id="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zna pojęcie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sz w:val="28"/>
          <w:szCs w:val="28"/>
        </w:rPr>
        <w:t>morał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, wyjaśnia go z pomocą nauczyciela</w:t>
      </w:r>
      <w:del w:id="3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delText xml:space="preserve">  </w:delText>
        </w:r>
      </w:del>
      <w:ins w:id="4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pojęcia: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refren, rytm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ypisuje podstawowe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rom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odni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iu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z pomocą nauczyciela podejmuje próby odczytania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su metaforycznego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orów 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i podtr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 z inny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uczni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m, stosuje się do podstawowych reguł grzecznościowych właściwych podczas rozmowy z osobą dorosłą i rówieśnikiem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ną od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 i 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ﬁ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odpowiednio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typowej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sytuacji komunikacyjnej skierować prośbę, pytanie, odmowę, wyjaśnienie, zaproszenie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uje proste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la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dem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onstrukcyjnym,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iu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prost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oje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niach opisuje obraz, ilustrację, plakat oraz przedmiot, miejsce,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postać, zwierzę itp.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ru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stara się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awiać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skonwencjonalizowane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w punktach krótką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dwukropek przy wyliczeniu, przecinek, myślnik w zapisie dialogu; 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poprawnie zapisuje głoski miękkie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i próbuje stosować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 ó–u, 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ch–h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zna podstawowe zasady dotyczące pisowni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rzeczownikami, przymiotnikami, przysłówkami, liczebnikami i czasownikami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stara się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 próbuje stosować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szczegółowego planu wypowiedzi, ogłoszenia, zaproszenia, instrukcji, przepisu kulinarnego, dziennika, pamiętnika, notatki, streszczenia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pisze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krótkie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i twórcze, dba o następstwo zdarzeń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kilkuzdaniowy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lastRenderedPageBreak/>
        <w:t>stara się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ować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pit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stara się, by wypowiedzi były czytelne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icznym, stara się, by były one poprawne pod względem językowym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przepisuje cytat w cudzysłowie </w:t>
      </w: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podstawową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słownictwa (np. rozpoznaje zdrobnienia, potrafi dobrać parami wyrazy bliskoznaczne, stara się tworzyć poprawne związki wyrazowe)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–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ruuje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dyncz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na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i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ksji – odmienia według wzoru lub z niewielką pomcą nauczyciela rzeczownik, czasownik, przymiotnik, liczebnik, zaimek, potrafi podać przykłady zaimków,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iki w różnych czasach, trybach,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własne i pospolite,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i zaimki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przy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ocy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la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nnych 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owy, oddziela temat od końcówki </w:t>
      </w:r>
      <w:del w:id="5" w:author="Hanna Negowska" w:date="2018-08-28T09:12:00Z"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del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ins w:id="6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przyimek, partykułę i wykrzyknik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odróżnia głoskę od litery, z pomocą nauczyciela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lastRenderedPageBreak/>
        <w:t xml:space="preserve">głoski na twarde i miękkie, dźwięczne i bezdźwięczne, podaje przykłady głosek ustnych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nosowych, dzieli wyrazy znane z lekcji na głoski, dzieli wyrazy litery i sylaby, zna podstawowe reguły akcentowania wyrazów w języku polskim, stara się je stosować</w:t>
      </w: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66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zną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dopus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ze zrozumieniem,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u, tworzy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br/>
        <w:t>w formie tabeli, schematu, kilkuzdaniowej wypowiedzi,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 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rój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tów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oimi 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słys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da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bułę 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hi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orii, formułuje pytania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identyﬁkuje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omawianych w klasie tekstach literackich oraz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dosłowne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przytacza informacje z odpowiednich fragmentów przeczytanego tekstu,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w dosłow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zwłaszcza na poziomie dosłownym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poprawnie akcentuje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większość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uje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 zd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iową podczas głośnego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 prostych tekstach 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fakty od opinii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ń,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potr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potrafi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ać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dp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słownika wyrazów bliskoznacznych, słownika poprawnej polszczyzny,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edii,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tron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oje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8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niewielką pomocą nauczyciela odróżnia autora, adresata i bohatera wiersza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dostrzega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, takie jak: wątek, akcja, fabuła, punkt kulminacyjny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(narrator), rozpoznaje narratora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pierwszo-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trzecioosobowego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mitu, bajki, przypowieści i noweli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samodzielnie cytuje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 bajki i sens przypowieści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rozpoznaje elementy rytmu: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ym, refren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kultury, odczytuje je na poziomie dosłownym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a także odmiany filmu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ypisuje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rom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odni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iu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opowiada, streszcza przeczytane teksty,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omawianych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metaforycznym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 w:hanging="123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tnic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 stosując się do reguł grzecznościowych;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z osobą dorosłą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ieśnikiem, a także w różnych sytuacjach oficjalnych i nieoficjalnych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 typowych sytuacjach 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typy wypowiedzeń prostych i rozwiniętych, wypowiedzenia oznajmujące, pytające i rozkazujące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otw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w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ę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zdaniach na tematy związane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 xml:space="preserve">z codziennością, otaczającą rzeczywistością, lekturą, filmem itp.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lastRenderedPageBreak/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ny: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enia w 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nolo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ne, zdaje relację z wydarzenia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opisuje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 oraz przedmiot, miejsce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jąc 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okreś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ające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miejsco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w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i; krótko, ale w sposób uporządkowany opisuje postać, zwierzę, przedmiot itp.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cytuje ut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tyckie, odd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trój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dy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ów rod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krótką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owny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m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wne, z reguły stosuje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EF0833">
      <w:pPr>
        <w:pStyle w:val="Akapitzlist"/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najczęściej stosuje podstawowe reguły interpunkcyjne dotyczące używania przecinka (np. przecinek przy wymienianiu) i dwukropka,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myślnika w zapisie dialogu; 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poprawnie zapisuje głoski miękkie,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zna i najczęściej stosuje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 ó–u, 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ch–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h, pisowni </w:t>
      </w:r>
      <w:r w:rsidRPr="00461ACE">
        <w:rPr>
          <w:rFonts w:ascii="Times New Roman" w:eastAsia="Quasi-LucidaBright" w:hAnsi="Times New Roman" w:cs="Times New Roman"/>
          <w:i/>
          <w:color w:val="000000"/>
          <w:w w:val="99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z rzeczownikami, przymiotnikami, przysłówkami, liczebnikami i czasownikami, cząstki </w:t>
      </w:r>
      <w:r w:rsidRPr="00461ACE">
        <w:rPr>
          <w:rFonts w:ascii="Times New Roman" w:eastAsia="Quasi-LucidaBright" w:hAnsi="Times New Roman" w:cs="Times New Roman"/>
          <w:i/>
          <w:color w:val="000000"/>
          <w:w w:val="99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z czasownikami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potrafi wymienić najważniejsze wyjątki od poznanych reguł ortograficznych</w:t>
      </w:r>
      <w:del w:id="9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-1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w w:val="99"/>
            <w:sz w:val="28"/>
            <w:szCs w:val="28"/>
          </w:rPr>
          <w:delText xml:space="preserve"> </w:delText>
        </w:r>
      </w:del>
      <w:ins w:id="10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-1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itych i 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ﬁ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 stosuje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szczegółowego planu wypowiedzi, ogłoszenia,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zaproszenia, instrukcji, przepisu kulinarnego, dziennika, pamiętnika notatki, streszczenia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uzwględniając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strike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 twórcze, zachowując właściwą kolejność zdarzeń, wprowadza podstawowe elementy opisu świata przedstawionego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na ogół poprawny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stosując słownictwo określające umiejscowienie w przestrzeni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stosuje co najmniej trzy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(wstęp, rozwinięcie, zakończenie)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na ogół 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iczno-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dniowym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używa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ń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dynczych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ożonych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oznajmujące, pytające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stara się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orto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czne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cyjne w tworzon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iać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wyszukuje cytaty i zapisuje je w cudzysłowie </w:t>
      </w: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typowych sytuacjach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zdrobnienia,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bliskoznaczne i przeciwstawne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>w tworzonym tekście, tworzy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rozpoznaje i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truuje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dync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nierozwinięte i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i równoważniki zdań, 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typów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cych,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owych; neutralnych, wskazuje podmiot i orzeczenie, łączy w związki wyrazowe wyrazy w zdaniu, rozpoznaje określenia rzeczownika i czasownika, konstruuje wykres zdania pojedynczego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ksji – rozpoznaje i odmienia typowe rzeczowniki (własne, pospolite), czasowniki, przymiotniki, liczebniki, zaimki, okr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formę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nikó</w:t>
      </w:r>
      <w:r w:rsidRPr="00461ACE">
        <w:rPr>
          <w:rFonts w:ascii="Times New Roman" w:eastAsia="Quasi-LucidaBright" w:hAnsi="Times New Roman" w:cs="Times New Roman"/>
          <w:color w:val="000000"/>
          <w:spacing w:val="-3"/>
          <w:sz w:val="28"/>
          <w:szCs w:val="28"/>
        </w:rPr>
        <w:t>w w różnych czasach, trybach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pisuje czasowniki z cząstką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stosuje wykrzykniki i partykuły, rozpoznaje zaimki w tekście)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wyjaśnia różnicę między głoską a literą, dzieli wyrazy na głoski, litery i sylaby,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głoski na twarde i miękkie, dźwięczne i bezdźwięczne, ustne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nosowe, potrafi je nazywać,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wiedzę na temat rozbieżności między mową a pismem do poprawnego zapisywania wyrazów, zna i stosuje podstawowe reguły akcentowania wyrazów w języku polskim, stara się je stosować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koncentruje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gę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dłuż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innych, a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odtw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potrzebne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tworzy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w formie tabeli, schematu, punktów, kilkuzdaniowej wypowiedzi,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rój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od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pisze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formułuje pytania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ciwie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wcy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nych utworów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krótko charakteryzuje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tekstach literackich oraz identyfikuje nadawcę i odbiorcę w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dosłowne i symboliczne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przytacza informacje zawarte w tekście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 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formacje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od dr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ych, fakt od opinii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mawia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na poziomie dosłownym, formułuje ogólne wnioski, próbuje omówić je na poziomie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ym, stara się interpretować je głosowo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głośno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dy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rtyku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cji, akcentowania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br/>
        <w:t>i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i rozumie ich funkcję, posługuje się akapitami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lastRenderedPageBreak/>
        <w:t>życz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listach oficjalnych, dziennikach, pamiętnikach, relacjach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i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tuje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tłumaczy przenośne znaczenie wybranych wyrazów, związków wyrazów w wypowiedzi 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w razie potrzeby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z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opism, stron interneto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tabs>
          <w:tab w:val="left" w:pos="426"/>
        </w:tabs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samodzielnie korzysta ze słowników wyrazów bliskoznacznych i poprawnej polszczyzny </w:t>
      </w:r>
    </w:p>
    <w:p w:rsidR="00EF0833" w:rsidRPr="00461ACE" w:rsidRDefault="00EF0833" w:rsidP="00EF0833">
      <w:pPr>
        <w:pStyle w:val="Akapitzlist"/>
        <w:tabs>
          <w:tab w:val="left" w:pos="894"/>
        </w:tabs>
        <w:spacing w:line="360" w:lineRule="auto"/>
        <w:ind w:left="483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nazywa i 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reak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odnajduje w omawianych tekstach apostrofy, powtórzenia, zdrobnienia, uosobienia, ożywienia, obrazy poetyckie, wyrazy dźwiękonaśladowcze i obj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śnia 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rozpoznaje autora, adresata i bohatera wiersza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wskazuje obrazy poetyckie w liryce i rozumie ich funkcję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wskazuje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 narrator, akcja, fabuła, wątek, punkt kulminacyjny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(narrator), rozpoznaje narratora pierwszo-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trzecioosobowego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mit, bajkę, przypowieść i nowelę, wskazuje ich cechy</w:t>
      </w:r>
      <w:del w:id="1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sz w:val="28"/>
            <w:szCs w:val="28"/>
          </w:rPr>
          <w:delText xml:space="preserve">  </w:delText>
        </w:r>
      </w:del>
      <w:ins w:id="1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przytacza i parafrazuje morał bajki, 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utworu, np.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lastRenderedPageBreak/>
        <w:t>przypowieści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mie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funkcję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rotki, rymu, refrenu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kultury, </w:t>
      </w:r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 xml:space="preserve">omawia je na poziomie dosłownym i probuje je zinterpretować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używa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ć: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kadr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ujęcie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a także zna odmiany filmu,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ieł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różne gatunki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mowe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i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odnos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analizowanych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ym (dosło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ym), </w:t>
      </w:r>
      <w:ins w:id="13" w:author="Hanna Negowska" w:date="2018-08-28T09:46:00Z">
        <w:r w:rsidRPr="00461ACE">
          <w:rPr>
            <w:rFonts w:ascii="Times New Roman" w:eastAsia="Quasi-LucidaBright" w:hAnsi="Times New Roman" w:cs="Times New Roman"/>
            <w:color w:val="000000"/>
            <w:position w:val="2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z niewielką pomocą nauczyciela – na poziomie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wskazuje neologizmy w tekście 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sne, logiczne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ie, stosując się do reguł grzecznościowych;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z osobą dorosłą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ieśnikiem, a także w różnych sytuacjach oficjalnych i nieoficjalnych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w typowych sytuacjach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rodzaje wypowiedzeń prostych i rozwiniętych, wypowiedzenia oznajmujące, pytające i rozkazujące,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niową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w formie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rótkiej, sensownej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łączy za pomocą odpowiednich spójników i przyimków współrzędne i podrzędne związki wyrazowe w zdaniu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lastRenderedPageBreak/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ię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stosuje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formy 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ymiotnik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przysłówka, liczebnika i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nika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gromadzi wyrazy określające i nazywające na przykład cechy wyglądu i charakteru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i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ny: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enia w 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chronolo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aktywnie 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codziennymi sytuacjami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sposób logiczny i uporządkowany opisuje przedmiot, miejsce, krajobraz, postać, zwierzę, przedmot, obraz, ilustrację, plakat, stosując właściwe tematowi słownictwo oraz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z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amię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świadomie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odróżnia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nia 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wyrazów od 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foryc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nych i objaśnia znaczenia metaforyczne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i stosuje w swoich wypowiedziach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 oraz poprawne związki wyrazowe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stosuje w większości typowych sytuacji w swoich pracach podstawowe reguły interpunkcyjne dotyczące przecinka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(np. przecinek przy wymienianiu oraz przed wybranymi zaimkami), dwukropka, myślnika;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poprawnie zapisuje głoski miękkie,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zna i stosuje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ó–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ch–h,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różnymi częściami mowy,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czasownikami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ﬁ 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ypowych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np. wykor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o wyr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neutralnych i zdrobnieniach)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zna i stosuje wyjątki od poznanych reguł ortograficznych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tosuje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szczegółowego planu wypowiedzi, ogłoszenia, zaproszenia, instrukcji, przepisu kulinarnego, dziennika, pamiętnika, notatki, streszczenia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uwzględniając wszystkie niezbędne elementy, list oficjalny, wywiad, plan ramowy i szczegółowy, ogłoszenie, zaproszenie, instrukcję, przepis kulinarny, kartkę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z dziennika i pamiętnika, notatkę (w różnych formach) i streszczenie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spójne, upor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chrono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nym poprawnie skomponowane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e/twórcze, stara się, aby były one wierne utworowi / pomysłowe,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streszcza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ęps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przyimki i wyrażenia przyimkowe;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iada z perspektywy świadka i uczestnika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dar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eń, wprowadza dialog, a także elementy innych form wypowiedzi, np. opis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stosuje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opisuje obraz, ilustrację, plakat, rzeźbę, stosując słownictwo służące do formułowania ocen i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lastRenderedPageBreak/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 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pomocą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spójników i przyimków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półr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dne i podrzędne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stosuje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formy 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ymiot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liczebnika i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we wszystkich trybach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grom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i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chy na przykład 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ru na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ń i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orto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czne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cyjne w tworzon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sprawnie wyszukuje cytaty, zapisuje je w cudzysłowie i wprowadza do swojego tekstu 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Umiejętnie stosu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kresie: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słownictwa – wzbogaca tworzony tekst na przykład zdrobnieniami, wyrazami bliskoznacznymi, przeciwstawnymi, związkami frazeologicznymi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rozpoznaje i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ych oraz równoważniki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;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używ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ń: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cych, 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jmuj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yknikowych, neutralnych,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od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j; wskazuje podmiot i orzeczenie, buduje spójne zdania pojedyncze, w których poprawnie łączy w związki wszystkie wyrazy; wzbogaca zdania, dodając przydawki, dopełnienia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 xml:space="preserve">i okoliczniki; poprawnie rozpoznaje związki wyrazów w zdaniu, tworząc wykres zdania pojedynczego,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rpunkcji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rozpoznaje i poprawnie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), wskazuje zaimki w tekście, podaje ich przykłady, wyjaśnia ich funkcję i stosuje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je w celu uniknięcia powtórzeń, poprawnie używa krótszych i dłuższych form zaimków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ywa 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nnych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mowy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wnych 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tyki –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domości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su pod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głoski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y, </w:t>
      </w:r>
      <w:ins w:id="14" w:author="Hanna Negowska" w:date="2018-08-28T09:48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także różnic między pisownią i wymową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nym 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pisie, bezbłędnie dzieli głoski na ustne, nosowe, twarde, miękkie, dźwięczne, bezdźwięczne, dzieli na głoski wyrazy ze spółgłoskami miękkimi,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zna i stosuje reguły akcentowania wyrazów w języku polskim</w:t>
      </w: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dobr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dobrą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zuje 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samodzielnie i krytycznie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różnorodne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tworzy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w formie dostosowanej do potrzeb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(np. plan, tabela, schemat, kilkuzdaniowa wypowiedź)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, rozpoznaje nastrój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zywa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wcy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odczytuje i omawia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nych utworów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pójne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na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charakteryzuje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tekstach literackich oraz identyfikuje nadawcę i odbiorcę w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wyjaśnia dosłowne i symboliczne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przytacza i wyjaśnia informacje w tekście,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io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je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na przykład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op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od drugor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dnych, fakty od opinii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ystuje je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w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iu znaczeń dosłownych i przenośnych, dokonuje selekcji materiału na podstawie faktów i opinii zawartych w tekście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szczegółowo omawia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na poziomie dosłownym i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ym, interpretuje je głosowo, zwracając uwagę na przykład na wyrażane emocje i interpunkcję</w:t>
      </w:r>
      <w:del w:id="15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16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no czyta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 i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odd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odczytyw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tu;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poprawnie akcentuje wyrazy, również te, które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w języku polskim akcentuje się nietypowo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dzi, 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fun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 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świadomie posługuje się akapitami w celu oddzielania od siebie poszczególnych zagadnień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płynnie 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fakty od opinii w dłuższych tekstach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stylistyczne w życzeniach, ogłoszeniach, instrukcjach, przepisach, listach oficjalnych, dziennikach i pamiętnikach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odczytuje i twórczo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tuje 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cie i not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tce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i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zytu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 xml:space="preserve">zi </w:t>
      </w:r>
    </w:p>
    <w:p w:rsidR="00EF0833" w:rsidRPr="00461ACE" w:rsidRDefault="00EF0833" w:rsidP="00EF0833">
      <w:pPr>
        <w:pStyle w:val="Akapitzlist"/>
        <w:spacing w:line="36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systematycznie korzysta ze słownika ortograficznego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lastRenderedPageBreak/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one pośr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 w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owych;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onfrontuje je z inny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źród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świadomie używa słowników wyrazów bliskoznacznych i poprawnej polszczyzny w celu wzbogacenia warstwy językowej tekstu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swobodnie opowiada o swoich reakcjach czytelniczych, nazywa je, uzasadnia; ocenia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opisuje utwór,</w:t>
      </w:r>
      <w:del w:id="17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</w:delText>
        </w:r>
      </w:del>
      <w:ins w:id="18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konfrontuje swoje reakcje czytelnicze z innymi odbiorcami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odnajduje w utworze poetyckim apostrofy, powtórzenia, zdrobnienia, uosobienia, ożywienia, obrazy poetyckie, wyrazy dźwiękonaśladowcze, obj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śnia ich funkcję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przenośne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rozpoznaje autora, adresata i bohatera wiersza, nie utożsamiając ich ze sobą;</w:t>
      </w:r>
      <w:del w:id="19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</w:delText>
        </w:r>
      </w:del>
      <w:ins w:id="20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wykorzystuje wiedzę na temat podmiotu lirycznego, adresata i bohatera wiersza do interpretacji utworu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szczegółowo omawia obrazy poetyckie w wierszu i ich funkcję w utworze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szczegółowo omawia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EF0833">
      <w:pPr>
        <w:spacing w:line="360" w:lineRule="auto"/>
        <w:ind w:left="426" w:right="-23" w:hanging="426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•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ab/>
        <w:t>objaśnia funkcję analizowanych elementów świata przedstawionego w utworze epickim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mit, bajkę, przypowieść i nowelę, szczegółowo omawia ich cechy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rozumie rolę osoby mówiącej w tekście (narrator), rozpoznaje narratora trzecioosobowego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i dostrzega różnice między narracją pierwszo- i trzecioosobową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objaśnia morał bajki na poziomie metaforycznym, samodzielnie 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utworu, np.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przypowieści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 xml:space="preserve">rozumie funkcję: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rotki, rymu, refrenu w ukształtowaniu brzmieniowej warstwy tekstu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kultury, </w:t>
      </w:r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>interpretuje je na poziomie dosłownym i przenośnym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funkcjonalnie używa w swoich wypowiedziach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ć z zakresu filmu i radia, m.in.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scenariusz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(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filmowa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muzyczna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radiowa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itd.),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kadr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ujęcie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słuchowisko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;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wyróżnia wśród przekazów audiowizualnych słuchowiska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różne gatunki filmowe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567" w:right="-2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samodzielnie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ym i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567" w:right="-2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rozumie pojęcie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2"/>
          <w:sz w:val="28"/>
          <w:szCs w:val="28"/>
        </w:rPr>
        <w:t>neologizm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wskazuje neologizmy w tekście, rozumie zasady ich tworzenia</w:t>
      </w:r>
    </w:p>
    <w:p w:rsidR="00EF0833" w:rsidRPr="00461ACE" w:rsidRDefault="00EF0833" w:rsidP="00EF0833">
      <w:pPr>
        <w:pStyle w:val="Akapitzlist"/>
        <w:spacing w:line="360" w:lineRule="auto"/>
        <w:ind w:left="567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 xml:space="preserve">II.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 w 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do reg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ych, świadomie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z osobą dorosłą 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ieśnikiem, a także w różnorodnych sytuacjach oficjalnych i nieoficjalnych</w:t>
      </w:r>
      <w:del w:id="2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 </w:delText>
        </w:r>
      </w:del>
      <w:ins w:id="2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typy wypowiedzeń prostych i rozwiniętych, wypowiedzenia oznajmujące, pytające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i rozkazujące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i pod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 xml:space="preserve">konstrukcyjnym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stylistycznym, świadomie dobiera intonację zdaniową,</w:t>
      </w:r>
      <w:del w:id="23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24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tosuje formy czasownika w różnych trybach, w zależności od kontekstu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adresata wypowiedzi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mi stosuje poprawny język, bogate słownictwo oraz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z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wygłaszanych z pamięci lub recytowanych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reści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 poetyckich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nych w progr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swobodnie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i stosuje w swoich wypowiedziach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br/>
        <w:t>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 oraz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świadomie 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bogaca kom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ikat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erba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rodkami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(również akcentowanych nietypowo)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pomysłowe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precyzyjną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sady gry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dokonuje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okrytyki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i doskon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ją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konstrukcji i języka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systematycznie stosuje poznane reguły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interpunkcyjne, stosuje w swoich pracach dwukropek, myślnik, wielokropek, średnik;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komponuje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nym,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rpunkcyjnym,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syjnym,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o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kompo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ycji z uwzględnieniem akapitów; płynnie stosuje poznane reguły ortograficzne, zna i stosuje wyjątki od nich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bezbłędnie 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pisze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bezbłędnie pod względem kompozycyjnym i treściowym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oficjalny, wywiad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ramowy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szczegółowy plan wypowiedzi, ogłoszenie, zaproszenie, instrukcję, przepis kulinarny, dziennik, pamiętnik, notatkę biograficzną, streszczenie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uwzględniając wszystkie niezbędne elementy, list oficjalny, wywiad, plan ramowy i szczegółowy, ogłoszenie, zaproszenie, instrukcję, przepis kulinarny, kartkę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z dziennika i pamiętnika, notatkę biograficzną (w różnych formach) i streszczenie, dba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o ciekawą formę swojego tekstu i/lub rzetelność zawartych w nim danych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szczegółowe/pomysłowe, wyczerpujące, poprawnie skomponowane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e/twórcze,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 z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erspek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list oficjalny, dziennik i pamiętnik, streszcza przeczytane utwory literackie, zachowując porządek chronologiczny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br/>
        <w:t>i uwzględniając hierarchię wydarzeń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wypowiedziach pisemnych konsekwentnie stosuje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(wstęp, rozwinięcie, zakończenie)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 xml:space="preserve">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dba, aby zapis jego wypowiedzi ułatwiał odbiorcy jej czytanie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szczegółowy, dobrze skomponowany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tu, stosując właściwe danej dziedzinie szuki nazewnictwo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słownictwo służące do formułowania ocen i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nie,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iednie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p.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ektury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konstrukcyjnym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stylistycznym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ektur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 stosuje bogate słownictwo,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z om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tyką; jego język jest poprawny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onuje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 pod względem ortograficznym, interpunkcyjnym, stylistycznym i treściowym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sprawnie wyszukuje cytaty, zapisuje je w cudzysłowie, szczególnie dba o całkowicie wierny zapis cytatu, potrafi płynnie wprowadzić cytat do własnego tekstu</w:t>
      </w: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2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Spra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i wykorzystuje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kresie: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dba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samodzielnie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ra zdrobnienia,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e, przeciwstawne i frazeologizmy,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od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wypowiedzi i sytuacji komunikacyjnej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7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swobodnie rozpoznaje różne typy zdań pojedynczych (pytające, oznajmujące, rozkazujące, neutralne, wykrzyknikowe, nierozwinięte, rozwinięte), zdania złożone, równoważniki zdań, wskazuje podmiot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lastRenderedPageBreak/>
        <w:t xml:space="preserve">orzeczenie,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ęde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tosuje się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ości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-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 wzbogaca zdania, dodając przydawki, dopełnienia i okoliczniki, dba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ne łączenie wyrazów w związki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rpunkcję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onych)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rozpoznaje i stosuje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nne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ne w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bezbłędnie określa formę odmiennych części mowy,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rozpoznaje i odmienia rzeczowniki (własne, pospolite, konkretne, abstrakcyjne),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formy różnych czasów i trybów czasownika, typy liczebnika, zaimki,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domości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su 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ystuje 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w, stosuje w praktyce wszystkie poznane zasady akcentowania wyrazów</w:t>
      </w:r>
    </w:p>
    <w:p w:rsidR="00EF0833" w:rsidRPr="00461ACE" w:rsidRDefault="00EF0833" w:rsidP="00EF0833">
      <w:pPr>
        <w:pStyle w:val="Akapitzlist"/>
        <w:spacing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bard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dobrą ora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line="360" w:lineRule="auto"/>
        <w:ind w:left="426" w:right="-227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ytuje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śnia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nośny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yckich i pro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lastRenderedPageBreak/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line="360" w:lineRule="auto"/>
        <w:ind w:left="426" w:right="62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samodzielnie czyta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pozio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tycznym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rytyczny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line="360" w:lineRule="auto"/>
        <w:ind w:left="426" w:right="6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h,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biograficznych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h, samodzielnych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zi 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line="360" w:lineRule="auto"/>
        <w:ind w:left="426" w:right="6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odczytuje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i wygłasza z pamięci 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oraz je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ra i twórczo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z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 (np.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opism, stron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)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lub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cym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szuka inspiracji do wzbogacenia swoich tekstów w słownikach wyrazów bliskoznacznych i poprawnej polszczyzny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dba o czystość i poprawność swojej wypowiedzi, korzystając z różnych źródeł: słowników, poradników, audycji radiowych i programów telewizyjnych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porównuje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utwor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pickich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mitu, bajki, przypowieści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ega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ice międ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ce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programów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reklam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odnosi się do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rów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cyjnych i opisuje 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cą ich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istość</w:t>
      </w:r>
    </w:p>
    <w:p w:rsidR="00EF0833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A6E02" w:rsidRPr="00461ACE" w:rsidRDefault="00CA6E02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41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isko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posobem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prob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mu,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zadania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podejmuje rozmowę na temat przeczytanej lektury/dzieła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;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je w odniesieniu do innych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 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line="360" w:lineRule="auto"/>
        <w:ind w:left="426" w:right="68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liczn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h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nych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spacing w:line="360" w:lineRule="auto"/>
        <w:ind w:left="475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r w:rsidR="00560AD5">
        <w:rPr>
          <w:rFonts w:ascii="Times New Roman" w:eastAsia="Quasi-LucidaBright" w:hAnsi="Times New Roman" w:cs="Times New Roman"/>
          <w:color w:val="000000"/>
          <w:sz w:val="28"/>
          <w:szCs w:val="28"/>
          <w:u w:val="single"/>
        </w:rPr>
        <w:t xml:space="preserve"> </w:t>
      </w:r>
      <w:r w:rsidR="00560AD5" w:rsidRPr="00560AD5">
        <w:rPr>
          <w:rFonts w:ascii="Times New Roman" w:eastAsia="Quasi-LucidaBright" w:hAnsi="Times New Roman" w:cs="Times New Roman"/>
          <w:sz w:val="28"/>
          <w:szCs w:val="28"/>
        </w:rPr>
        <w:t xml:space="preserve">twórczym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u,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konstrukcją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doborem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rodków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spacing w:line="360" w:lineRule="auto"/>
        <w:ind w:left="475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się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db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łością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ość 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rpunkcyjn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fleksyjną i składniową oraz estetykę zapisu wypowiedzi</w:t>
      </w:r>
    </w:p>
    <w:p w:rsidR="00EF0833" w:rsidRPr="00461ACE" w:rsidRDefault="00EF0833" w:rsidP="00EF0833">
      <w:pPr>
        <w:pStyle w:val="Akapitzlist"/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901A8B">
      <w:pPr>
        <w:pStyle w:val="Akapitzlist"/>
        <w:numPr>
          <w:ilvl w:val="0"/>
          <w:numId w:val="43"/>
        </w:numPr>
        <w:autoSpaceDE/>
        <w:autoSpaceDN/>
        <w:spacing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iadomie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i twórczo wykorzystuje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akresie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reści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eriało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ianych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ownictw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ji i 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CM1"/>
        <w:pageBreakBefore/>
        <w:spacing w:after="525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lastRenderedPageBreak/>
        <w:t>OGÓLNE KRYTERIA OCENIANIA DLA KLASY VI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 xml:space="preserve">niedostateczny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poziom umiejętności i wiadomości objętych wymaganiami edukacyjnymi klasy szóstej uniemożliwia osiąganie celów polonistycznych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nie potrafi wykonać zadań o niewielkim poziomie trudności</w:t>
      </w:r>
    </w:p>
    <w:p w:rsidR="00EF0833" w:rsidRPr="00461ACE" w:rsidRDefault="00EF0833" w:rsidP="00EF083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dopuszczający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poziom umiejętności i wiadomości objętych wymaganiami edukacyjnymi klasy szóstej umożliwia osiąganie celów polonistycznych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potrafi wykonać zadania teoretyczne i praktyczne o niewielkim poziomie trudności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dostateczny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poziom zdobytych umiejętności i wiadomości objętych wymaganiami edukacyjnymi klasy szóstej pozwala na rozwijanie kompetencji ujętych w programie i wynikających </w:t>
      </w:r>
      <w:r w:rsidRPr="00461ACE">
        <w:rPr>
          <w:rFonts w:ascii="Times New Roman" w:hAnsi="Times New Roman" w:cs="Times New Roman"/>
          <w:sz w:val="28"/>
          <w:szCs w:val="28"/>
        </w:rPr>
        <w:br/>
        <w:t xml:space="preserve">z podstawy programowej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wykonuje zadania teoretyczne i praktyczne typowe, o średnim poziomie trudności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 xml:space="preserve">ujętych w programie i wynikających z podstawy programowej </w:t>
      </w:r>
    </w:p>
    <w:p w:rsidR="00EF0833" w:rsidRPr="00461ACE" w:rsidRDefault="00EF0833" w:rsidP="00EF083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dobry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shd w:val="clear" w:color="auto" w:fill="FFFFFF"/>
        <w:autoSpaceDE/>
        <w:autoSpaceDN/>
        <w:ind w:right="-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ACE">
        <w:rPr>
          <w:rFonts w:ascii="Times New Roman" w:hAnsi="Times New Roman" w:cs="Times New Roman"/>
          <w:spacing w:val="-4"/>
          <w:sz w:val="28"/>
          <w:szCs w:val="28"/>
        </w:rPr>
        <w:t>uczeń poprawnie stosuje wiadomości i umiejętności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 ujęte w programie nauczania 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461ACE">
        <w:rPr>
          <w:rFonts w:ascii="Times New Roman" w:hAnsi="Times New Roman" w:cs="Times New Roman"/>
          <w:sz w:val="28"/>
          <w:szCs w:val="28"/>
        </w:rPr>
        <w:t>i wynikające z podstawy programowej</w:t>
      </w:r>
      <w:r w:rsidRPr="00461ACE">
        <w:rPr>
          <w:rFonts w:ascii="Times New Roman" w:hAnsi="Times New Roman" w:cs="Times New Roman"/>
          <w:spacing w:val="-4"/>
          <w:sz w:val="28"/>
          <w:szCs w:val="28"/>
        </w:rPr>
        <w:t>, rozwiązuje samodzielnie typowe zadania teoretyczne i praktyczne</w:t>
      </w:r>
    </w:p>
    <w:p w:rsidR="00EF0833" w:rsidRPr="00461ACE" w:rsidRDefault="00EF0833" w:rsidP="00EF0833">
      <w:pPr>
        <w:pStyle w:val="Akapitzlist"/>
        <w:shd w:val="clear" w:color="auto" w:fill="FFFFFF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000000"/>
          <w:sz w:val="28"/>
          <w:szCs w:val="28"/>
        </w:rPr>
        <w:t>bardzo dobry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autoSpaceDE/>
        <w:autoSpaceDN/>
        <w:ind w:left="714" w:hanging="3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uczeń sprawnie się posługuje zdobytymi wiadomościami, rozwiązuje samodzielnie problemy teoretyczne i praktyczne ujęte w programie nauczania </w:t>
      </w:r>
      <w:r w:rsidRPr="00461ACE">
        <w:rPr>
          <w:rFonts w:ascii="Times New Roman" w:hAnsi="Times New Roman" w:cs="Times New Roman"/>
          <w:sz w:val="28"/>
          <w:szCs w:val="28"/>
        </w:rPr>
        <w:t>i wynikające z podstawy programowej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>, potrafi zastosować poznaną wiedzę do rozwiązywania zadań i problemów w nowych sytuacjach</w:t>
      </w:r>
    </w:p>
    <w:p w:rsidR="00EF0833" w:rsidRPr="00461ACE" w:rsidRDefault="00EF0833" w:rsidP="00EF0833">
      <w:pPr>
        <w:pStyle w:val="Akapitzlist"/>
        <w:shd w:val="clear" w:color="auto" w:fill="FFFFFF"/>
        <w:ind w:right="-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F0833" w:rsidRPr="00461ACE" w:rsidRDefault="00EF0833" w:rsidP="00EF0833">
      <w:pPr>
        <w:pStyle w:val="Akapitzlist"/>
        <w:shd w:val="clear" w:color="auto" w:fill="FFFFFF"/>
        <w:ind w:right="-1" w:hanging="72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61ACE">
        <w:rPr>
          <w:rFonts w:ascii="Times New Roman" w:hAnsi="Times New Roman" w:cs="Times New Roman"/>
          <w:b/>
          <w:spacing w:val="-5"/>
          <w:sz w:val="28"/>
          <w:szCs w:val="28"/>
        </w:rPr>
        <w:t>celujący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autoSpaceDE/>
        <w:autoSpaceDN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uczeń biegle się posługuje zdobytymi wiadomościami i umiejętnościami </w:t>
      </w: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br/>
        <w:t xml:space="preserve">w rozwiązywaniu problemów teoretycznych i praktycznych objętych programem </w:t>
      </w:r>
      <w:r w:rsidR="0073179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nauczania </w:t>
      </w:r>
      <w:r w:rsidRPr="00461ACE">
        <w:rPr>
          <w:rFonts w:ascii="Times New Roman" w:hAnsi="Times New Roman" w:cs="Times New Roman"/>
          <w:sz w:val="28"/>
          <w:szCs w:val="28"/>
        </w:rPr>
        <w:t>i wynikających z podstawy programowej</w:t>
      </w: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t>, proponuje rozwiązania nietypowe; jest twórczy, rozwija własne uzdolnienia</w:t>
      </w:r>
    </w:p>
    <w:p w:rsidR="00EF0833" w:rsidRPr="00461ACE" w:rsidRDefault="00EF0833" w:rsidP="00EF0833">
      <w:pPr>
        <w:pStyle w:val="CM1"/>
        <w:pageBreakBefore/>
        <w:spacing w:after="525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lastRenderedPageBreak/>
        <w:t xml:space="preserve">SZCZEGÓŁOWE KRYTERIA OCENIANIA DLA KLASY VI </w:t>
      </w:r>
    </w:p>
    <w:p w:rsidR="00EF0833" w:rsidRPr="00461ACE" w:rsidRDefault="00EF0833" w:rsidP="00EF0833">
      <w:pPr>
        <w:pStyle w:val="CM13"/>
        <w:spacing w:after="247" w:line="223" w:lineRule="atLeast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Ocenę </w:t>
      </w:r>
      <w:r w:rsidRPr="00461ACE">
        <w:rPr>
          <w:rFonts w:ascii="Times New Roman" w:hAnsi="Times New Roman"/>
          <w:b/>
          <w:bCs/>
          <w:sz w:val="28"/>
          <w:szCs w:val="28"/>
        </w:rPr>
        <w:t xml:space="preserve">niedostateczną </w:t>
      </w:r>
      <w:r w:rsidRPr="00461ACE">
        <w:rPr>
          <w:rFonts w:ascii="Times New Roman" w:hAnsi="Times New Roman"/>
          <w:sz w:val="28"/>
          <w:szCs w:val="28"/>
        </w:rPr>
        <w:t xml:space="preserve">otrzymuje uczeń, który nie spełnia wymagań kryterialnych na ocenę dopuszczającą.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Ocenę </w:t>
      </w:r>
      <w:r w:rsidRPr="00461ACE">
        <w:rPr>
          <w:rFonts w:ascii="Times New Roman" w:hAnsi="Times New Roman"/>
          <w:b/>
          <w:bCs/>
          <w:sz w:val="28"/>
          <w:szCs w:val="28"/>
        </w:rPr>
        <w:t xml:space="preserve">dopuszczającą </w:t>
      </w:r>
      <w:r w:rsidRPr="00461ACE">
        <w:rPr>
          <w:rFonts w:ascii="Times New Roman" w:hAnsi="Times New Roman"/>
          <w:sz w:val="28"/>
          <w:szCs w:val="28"/>
        </w:rPr>
        <w:t xml:space="preserve">otrzymuje uczeń, który: </w:t>
      </w:r>
    </w:p>
    <w:p w:rsidR="00EF0833" w:rsidRPr="00461ACE" w:rsidRDefault="00EF0833" w:rsidP="00901A8B">
      <w:pPr>
        <w:pStyle w:val="Default"/>
        <w:numPr>
          <w:ilvl w:val="0"/>
          <w:numId w:val="58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skupia uwagę na prostych wypowiedziach innych osób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reaguje na wypowiedzi innych werbalnie i niewerbalnie (mimiką, gestem, postawą) 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polecenia nauczyciela, wypowiedzi innych uczniów 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nadawcę i odbiorcę wypowiedzi w prostych tekstach literackich oraz typowych sytuacjach znanych uczniowi z doświadczenia i obserwacji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nadawcy, np. pytanie, prośbę, odmowę, zaproszenie, gratulacje, życzenia, przeprosiny, zawiadomienie, ogłoszenie, instrukcję, w tym przepis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najważniejsze informacje w wysłuchanym niedługim tekście, zwłaszcza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jego warstwie dosłownej, i uzupełnia różne typy notatek graficznych o te informacje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ogólny sens słuchanych utworów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nastrój słuchanych komunikatów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etyczny wymiar języka (prawdę, kłamstwo, przemilczanie informacji, brutalizację wypowiedzi)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manipulację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nadawcę i odbiorcę wypowiedzi w prostych tekstach literackich oraz typowych sytuacjach znanych uczniowi z doświadczenia i obserwacji (autor, narrator, czytelnik, słuchacz)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nadawcy, np. pytanie, prośbę, odmowę, zaproszenie, gratulacje, życzenia, przeprosiny, zawiadomienie, instrukcję, ogłoszenie, w tym przepis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najważniejsze informacje w przeczytanym tekście, zwłaszcza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dosłownej warstwie tekstu i wyrażone wprost, i uzupełnia na podstawie czytanego tekstu różne typy notatek graficznych o te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informacje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części składowe wypowiedzi (tytuł, wstęp, rozwinięcie, zakończenie)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dosłowne znaczenie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ogólny sens czytanych utworów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nastrój wypowiedzi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wyciąga wnioski z przesłanek zawartych w tekście, w tym rozpoznaje w nim prawdę lub fałsz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manipulację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mechanizmy oddziaływania reklam na odbiorcę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stara się czytać teksty płynnie i poprawnie pod względem artykulacyjnym, wyróżnia pauzą koniec wypowiedzenia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podstawowe funkcje składniowe wyrazów użytych w wypowiedziach (orzeczenie, podmiot)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wypowiedziach podstawowe części mowy (rzeczownik, czasownik, przymiotnik, przysłówek, liczebnik, zaimek, przyimek, spójnik)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zdanie pojedyncze i zdanie złożone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cudzysłów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sprawdza pisownię wyrazów w słowniku ortograficznym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wyszukuje synonimy w słowniku wyrazów bliskoznacznych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wybiera proste informacje z hasła encyklopedycznego, poradnika, leksykonu, czasopisma, podanej strony internetowej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58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mówi o swoich reakcjach czytelniczych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porównuje swoje wrażenia związane z odbiorem innych tekstów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wyraża swój stosunek do postaci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fikcję od rzeczywistości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elementy fikcji, charakterystyczne dla poznanych gatunków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elementy fantastyczne od realistycznych w baśniach, legendach, mitach, bajkach, opowiadaniach, powieściach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odróżnia autora od osoby mówiącej w tekście literackim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charakteryzuje osobę mówiącą na podstawie jej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</w:t>
      </w:r>
      <w:r w:rsidRPr="00461ACE">
        <w:rPr>
          <w:rFonts w:ascii="Times New Roman" w:hAnsi="Times New Roman" w:cs="Times New Roman"/>
          <w:sz w:val="28"/>
          <w:szCs w:val="28"/>
        </w:rPr>
        <w:t xml:space="preserve">najważniejsze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elementy świata przedstawionego w utworze epickim, takie jak: czas, miejsce, bohaterowie, zdarzenia,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akcję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w utworze epickim wydarzenia układające się w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baśń, legendę, bajkę, mit, powieść, opowiadanie, komiks, fraszkę, wiersz, przysłowie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rozpoznaje wers, strofę, rym, refren, rytm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wiersz rymowany od nierymowanego (białego)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przenośnię, porównane,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informacje z plakatu teatralnego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nawiązuje i podtrzymuje kontakt werbalny z innymi uczniami i nauczycielem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formułuje proste pytania i udziela prostych odpowiedzi pod względem konstrukcyjnym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rozmowie zadaje pytania uzupełniające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komunikaty zawierające proste informacje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wyraża wprost swoje intencje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podstawowe zwroty grzecznościowe podczas rozmowy z osobą dorosłą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rówieśnikiem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mówi na temat, opowiada o obserwowanych zdarzeniach, akcji książki, ﬁlmu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 opisuje przedmiot, miejsce, krajobraz, postać, zwierzę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 pomocą prostych zdań opisuje obraz, ilustrację, plakat, fotografię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wygłasza tekst utworu z pamięci (teksty poetyckie, fragmenty prozy)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stosuje wielką literę na początku wypowiedzenia i odpowiednie znaki interpunkcyjne na jego końcu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zna podstawowe zasady dotyczące pisowni wielką literą oraz pisowni ó – u, rz – ż, ch – h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proste wypowiedzi oraz notatki na podany temat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uzupełnia prosty schemat, tabelę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własnej, proste sprawozdanie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zapisuje kilkuzdaniowe opowiadanie odtwórcze z dialogiem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tworzy opis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przedmiotu, miejsca, krajobrazu,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postaci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tworzy opis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obrazu, ilustracji, plakatu, fotografii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zna sposoby oznaczania miękkości głosek, zauważa różnicę między wymową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a zapisem samogłosek ustnych, dźwięcznych i bezdźwięcznych)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stara się dbać o estetykę zapisu wypowiedzi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dostateczną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dopuszczającą oraz: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59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SŁUCHANIE 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słucha innych, uczestniczy w rozmowie oraz innych sytuacjach komunikacyjnych (zadaje pytania, odpowiada, instruuje, gratuluje, zaprasza, przeprasza) 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wybiera najważniejsze informacje z wysłuchanego tekstu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tworzy prostą notatkę w formie tabeli, schematu, kilkuzdaniowej wypowiedzi, planu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utworu, powtarza swoimi słowami ogólny sens usłyszanej wypowiedzi, opowiada fabułę usłyszanej historii, zauważa metaforyczny charakter baśni, legendy, bajki, mitu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niewyrażone wprost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wyciąga wnioski z przesłanek zawartych w tekście, w tym rozpoznaje w nim prawdę lub fałsz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wypowiedzi informacyjne i literackie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 podstawie intonacji odróżnia wypowiedzenia oznajmujące, rozkazujące i pytające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mechanizmy oddziaływania reklam na odbiorcę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fakty od opinii, wskazuje elementy perswazji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CZYTANIE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identyfikuje nadawcę i odbiorcę wypowiedzi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i główną myśl tekstu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oddziela informacje ważne od drugorzędnych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wybiera potrzebne informacje z instrukcji, tabeli, notatki, schematu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cytat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wskazuje przenośne znaczenie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cechy zaproszenia, życzeń, zawiadomienia, ogłoszenia, instrukcji, przepisu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wypowiedzi informacyjne, literackie, reklamowe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znaków interpunkcyjnych (kropki, przecinka, znaku zapytania, wykrzyknika, cudzysłowu, dwukropka, nawiasu), akapitów i marginesów w tekście prozatorskim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wersy, strofy, rymy w tekstach poetyckich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artykułuje i akcentuje wyrazy, stosuje intonację zdaniową podczas głośnego czytania utworów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części mowy odmienne od nieodmiennych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podstawowe funkcje składniowe wyrazów użytych w wypowiedziach (orzeczenie, podmiot, dopełnienie, przydawka, okolicznik)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zdanie pojedyncze od zdania złożonego, zdanie pojedyncze rozwinięte od zdania nierozwiniętego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posługuje się alfabetem, uwzględnia różnice między zapisem a wymową samogłosek nosowych, głosek dźwięcznych i bezdźwięcznych, oznacza miękkość głosek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odpowiednie informacje ze słownika ortograficznego, słownika wyrazów bliskoznacznych, szkolnego słownika języka polskiego, słownika frazeologicznego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korzysta z encyklopedii, czasopisma, stron internetowych, leksykonu, poradnika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swoje reakcje czytelnicze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cechy wyróżniające teksty artystyczne (poetyckie i prozatorskie) oraz użytkowe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elementy świata przedstawionego w utworze epickim, takie jak: czas, miejsce, bohaterowie, zdarzenia,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elementy akcji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 utworze cechy baśni, legendy, bajki, mitu, opowiadania, powieści, wiersza, fraszki, komiksu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rozpoznaje przysłowie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 tekście porównanie, przenośnię,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terminami: wiersz rymowany i nierymowany (biały)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film spośród innych dziedzin sztuki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zna pojęcia: gra aktorska, dekoracja, kostiumy, rekwizyty, inscenizacja, scena, widownia, kurtyna, kulisy, próba, program teatralny, afisz, ujęcie, kadr, plan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przypisuje cechy bohaterom oraz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ocenia ich postawy w odniesieniu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do takich wartości, jak</w:t>
      </w:r>
      <w:r w:rsidRPr="00461ACE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np. miłość – nienawiść, przyjaźń – wrogość, prawda – kłamstwo, wierność – zdrada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odczytuje sens utworów na poziomie semantycznym (dosłownym) 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461ACE">
        <w:rPr>
          <w:rFonts w:ascii="Times New Roman" w:hAnsi="Times New Roman"/>
          <w:color w:val="000000"/>
          <w:sz w:val="28"/>
          <w:szCs w:val="28"/>
        </w:rPr>
        <w:t>odczytuje przesłanie baśni, odczytuje morał bajek, zauważa metaforyczny charakter mitu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odczytuje informacje z plakatu teatralnego </w:t>
      </w:r>
    </w:p>
    <w:p w:rsidR="00EF0833" w:rsidRPr="00461ACE" w:rsidRDefault="00EF0833" w:rsidP="00EF08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uczestniczy w sytuacji komunikacyjnej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dostosowuje wypowiedź do adresata i sytuacji, świadomie dobiera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różne typy wypowiedzeń prostych i rozwiniętych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stosuje wypowiedzenia oznajmujące, pytające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rozkazujące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formułuje pytania zamknięte i otwarte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odpowiedzi w formie zdań złożonych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kilku logicznie ze sobą połączonych zdaniach na tematy związane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z codziennością, otaczającą rzeczywistością, lekturą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zwroty grzecznościowe i odpowiednie konstrukcje składniowe (np. tryb przypuszczający) podczas rozmowy z osobą dorosłą i rówieśnikiem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składa życzenia, gratulacje, instruuje, przekonuje, zachęca, przestrzega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sposób uporządkowany: opowiada zdarzenia w porządku chronologicznym, streszcza utwory fabularne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dobiera wyrazy bliskoznaczne i przeciwstawne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recytuje utwór poetycki, oddając jego ogólny nastrój i sens 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zasady poprawnej wymowy i akcentowania wyrazów rodzimych 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posługuje się pozawerbalnymi środkami wypowiedzi (mimiką, gestem, postawą ciała)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lastRenderedPageBreak/>
        <w:t>PISANIE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podstawowe zasady ortograﬁi dotyczące pisowni ó – u, rz – ż, ch – 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interpunkcji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nazwy własne od pospolitych i potrafi zastosować odpowiednie zasady dotyczące pisowni wielką literą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zapisuje </w:t>
      </w:r>
      <w:r w:rsidRPr="00461ACE">
        <w:rPr>
          <w:rFonts w:ascii="Times New Roman" w:hAnsi="Times New Roman" w:cs="Times New Roman"/>
          <w:i/>
          <w:color w:val="auto"/>
          <w:sz w:val="28"/>
          <w:szCs w:val="28"/>
        </w:rPr>
        <w:t xml:space="preserve">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z różnymi częściami mowy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poprawnie zapisuje wyrażenia przyimkowe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poprawnie stopniuje przymiotniki i przysłówki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konstruuje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i zapisuje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kilkuzdaniowe wypowiedzi poprawne pod względem logiczno-składniowym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używa wypowiedzeń pojedynczych i złożonych, stosuje przecinki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zależności do adresata i sytuacji świadomie dobiera wypowiedzenia oznajmujące, pytające i rozkazujące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samodzielnie zapisuje dialog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dzieli wypowiedzi na części kompozycyjne (wstęp, rozwinięcie, zakończenie)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buduje ramowy i szczegółowy plan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redaguje notatkę w formie prostego schematu, tabeli, planu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zapisuje instrukcję z uwzględnieniem sformułowań wskazujących na kolejność wykonywanych czynności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wyrażeń przyimkowych)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liście prywatnym i oficjalnym, dialogu, zaproszeniu i ogłoszeniu </w:t>
      </w:r>
      <w:r w:rsidRPr="00461ACE">
        <w:rPr>
          <w:rFonts w:ascii="Times New Roman" w:hAnsi="Times New Roman" w:cs="Times New Roman"/>
          <w:sz w:val="28"/>
          <w:szCs w:val="28"/>
        </w:rPr>
        <w:t>stosuje odpowiedni układ graficzny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Default"/>
        <w:numPr>
          <w:ilvl w:val="0"/>
          <w:numId w:val="50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stosuje wiedzę językową w zakresie: słownictwa (wykorzystuje wyrazy bliskoznaczne </w:t>
      </w:r>
      <w:r w:rsidRPr="00461ACE">
        <w:rPr>
          <w:rFonts w:ascii="Times New Roman" w:hAnsi="Times New Roman" w:cs="Times New Roman"/>
          <w:sz w:val="28"/>
          <w:szCs w:val="28"/>
        </w:rPr>
        <w:br/>
        <w:t xml:space="preserve">i przeciwstawne w tworzonym tekście), składni (konstruuje zdania pojedyncze proste </w:t>
      </w:r>
      <w:r w:rsidRPr="00461ACE">
        <w:rPr>
          <w:rFonts w:ascii="Times New Roman" w:hAnsi="Times New Roman" w:cs="Times New Roman"/>
          <w:sz w:val="28"/>
          <w:szCs w:val="28"/>
        </w:rPr>
        <w:br/>
        <w:t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ﬂeksji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EF0833" w:rsidRPr="00461ACE" w:rsidRDefault="00EF0833" w:rsidP="00901A8B">
      <w:pPr>
        <w:pStyle w:val="Default"/>
        <w:numPr>
          <w:ilvl w:val="0"/>
          <w:numId w:val="50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zasady estetycznego zapisu tekstu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1794" w:rsidRDefault="00731794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dobrą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dostateczną oraz:</w:t>
      </w: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0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koncentruje uwagę podczas słuchania dłuższych wypowiedzi innych oraz odtwarzanych utworów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 typowych sytuacjach komunikacyjnych cytuje wypowiedzi innych, wyraża swoje zdanie na temat wysłuchanego komunikatu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odróżnia informacje ważne od mniej ważnych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właściwie odbiera intencje nadawcy komunikatu (również te niewyrażone wprost)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na podstawie słuchanego tekstu </w:t>
      </w:r>
      <w:r w:rsidRPr="00461ACE">
        <w:rPr>
          <w:rFonts w:ascii="Times New Roman" w:hAnsi="Times New Roman" w:cs="Times New Roman"/>
          <w:sz w:val="28"/>
          <w:szCs w:val="28"/>
        </w:rPr>
        <w:t>tworzy notatkę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pisze krótkie streszczenie 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wypowiedzi literackie od informacyjnych i reklamowych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przenośnym znaczeniem a intencją nadawcy 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przenośny sens wysłuchanych utworów poetyckich i prozatorskich (omawia przesłanie baśni, objaśnia morał bajki, wyjaśnia metaforyczny charakter mitu)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rozumie mechanizmy oddziaływania reklam na odbiorców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na podstawie intonacji odróżnia zdania neutralne od wykrzyknikowych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wyszukuje w wypowiedzi informacje wyrażone pośrednio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akapitu i cytatu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objaśnia przenośne znaczenie wybranych wyrazów, związków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teksty literackie od informacyjnych i reklamowych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przenośnym znaczeniem a intencją nadawcy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przenośny sens wysłuchanych utworów poetyckich i prozatorskich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typowe elementy konstrukcyjne w zaproszeniach, życzeniach, gratulacjach, ogłoszeniach, zawiadomieniach, instrukcjach, przepisach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głośno czyta utwory, uwzględniając zasady poprawnej artykulacji i intonacji, wprowadza pauzę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różnice między rzeczownikami, czasownikami, przymiotnikami, liczebnikami, zaimkami, przyimkami i spójnikami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w tekście zdania pojedyncze nierozwinięte i rozwinięte, pojedyncze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złożone (współrzędnie i podrzędnie)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równoważnik zdania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wydziela w zdaniu grupę podmiotu i orzeczenia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rozpoznaje zdania bezpodmiotowe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ustala stosunki nadrzędno-podrzędne i współrzędne z zdaniu pojedynczym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tekście formy przypadków, liczb, osób, rodzajów; odróżnia formy osobowe czasowników od nieosobowych (bezokolicznik, formy zakończone na -no, -to)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odróżnia wyrazy gwarowe od potocznych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umiejętnie je stosuje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informacje niewyrażone wprost z różnych źródeł, np. czasopism, stron internetowych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uzasadnia swoje reakcje czytelnicze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porównuje swoje wrażenia związane z odbiorem innych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analizuje elementy świata przedstawionego w utworze epickim, takie jak: czas, miejsce, bohaterowie, zdarzenia, wątek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elementy fikcji, charakterystyczne dla poznanych gatunków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zależność osoby mów</w:t>
      </w:r>
      <w:r w:rsidR="009F6A1E" w:rsidRPr="00461AC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instrText xml:space="preserve"> LISTNUM </w:instrText>
      </w:r>
      <w:r w:rsidR="009F6A1E" w:rsidRPr="00461AC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iącej (narratora, podmiotu lirycznego) i świata ukazanego w utworze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pojęciami: akcja, fabuła, związek przyczynowo-skutkowy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powiazania między częściami tekstu (rozdział, podrozdział) w dłuższym utworze prozatorskim, np. w opowiadaniu, powieści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baśń, legendę, mit, bajkę, komiks, opowiadanie, powieść, fraszkę, wiersz, przysłowie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akcje w utworze dramatycznym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podstawową funkcję wersu, zwrotki, rymu, rytmu oraz objaśnia znaczenie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funkcję środków poetyckich, takich jak: przenośnia, porównanie,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zastosowanymi w utworze środkami stylistycznymi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a treścią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akapitu jako logicznie wyodrębnionej całości w tekście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wyodrębnia elementy dzieła filmowego, zna główne etapy powstawania filmu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przedstawienia, rozumie pojęcie adaptacji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zadania twórców dzieła filmowego – aktora, reżysera, scenarzysty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zadania twórców dzieła teatralnego – aktora, reżysera, dekoratora, suflera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 z zakresu sztuki filmowej, np. kadr, scena, plan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posługuje się pojęciami związanymi z przedstawieniem teatralnym i sztuką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teatralną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i ocenia bohaterów oraz ich postawy odnoszące się do takich wartości, jak np. miłość – nienawiść, przyjaźń – wrogość, prawda – kłamstwo, wierność– zdrada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konfrontuje sytuację bohaterów z własnym doświadczeniem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odczytuje przesłanie utworu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dostosowuje sposób wyrażania się do sytuacji komunikacyjnej, takiej jak: podziękowanie, przemówienie, wystąpienie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przedstawia własne zdanie w rozmowie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przestrzega zasad kulturalnej rozmowy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dyskutuje na wybrany temat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świadomie dobiera wypowiedzenia, by osiągnąć zamierzony cel (np. zachęcić, przekonać, przestrzec)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spójne, logiczne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dobiera intonację zdaniową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udziela odpowiedzi w formie krótkiej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uczestniczy w rozmowie związanej z lekturą, ﬁlmem czy codziennymi sytuacjami; łączy za pomocą odpowiednich spójników współrzędne związki wyrazowe w zdaniu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roli świadka i uczestnika zdarzeń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wyjaśnia motywy postępowania postaci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gromadzi wyrazy określające i nazywające cechy charakteru na podstawie zachowań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postaw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objaśnia znaczenia dosłowne i metaforyczne wyrazów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wyrazy pokrewne od synonimów</w:t>
      </w:r>
    </w:p>
    <w:p w:rsidR="00EF0833" w:rsidRPr="00461ACE" w:rsidRDefault="00EF0833" w:rsidP="00EF083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461ACE">
        <w:rPr>
          <w:rFonts w:ascii="Times New Roman" w:hAnsi="Times New Roman"/>
          <w:color w:val="000000"/>
          <w:sz w:val="28"/>
          <w:szCs w:val="28"/>
        </w:rPr>
        <w:t>celowo używa różnych typów wypowiedzeń: pytających, oznajmujących, wykrzyknikowych, rozkazujących</w:t>
      </w:r>
      <w:r w:rsidRPr="00461ACE">
        <w:rPr>
          <w:rFonts w:ascii="Times New Roman" w:hAnsi="Times New Roman"/>
          <w:sz w:val="28"/>
          <w:szCs w:val="28"/>
        </w:rPr>
        <w:t xml:space="preserve"> w zależności od sytuacji komunikacyjnej; </w:t>
      </w:r>
      <w:r w:rsidRPr="00461ACE">
        <w:rPr>
          <w:rFonts w:ascii="Times New Roman" w:hAnsi="Times New Roman"/>
          <w:sz w:val="28"/>
          <w:szCs w:val="28"/>
        </w:rPr>
        <w:lastRenderedPageBreak/>
        <w:t>stosuje się do zasad poprawnej interpunkcji), ﬂeksji (używa odmiennych części mowy w poprawnych formach), wygłasza tekst poetycki z pamięci, posługując się pauzą, barwą głosu; zwraca uwagę na ważne treści tekstu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się do zasad właściwego akcentowania wyrazów i intonowania wypowiedzeń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PISANIE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poznane zasady ortograﬁi dotyczące pisowni ó – u, rz – ż, ch – 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interpunkcji, poprawnie używa i zapisuje formy nieosobowe czasownika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kilkuzdaniowych wypowiedziach związanych z lekturą, ﬁlmem czy codziennymi sytuacjami łączy za pomocą odpowiednich spójników współrzędne związki wyrazowe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stosuje się do zasad interpunkcji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tekstach świadomie stosuje wyrazy bliskoznaczne, zastępuje powtarzające się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tekście wyrazy odpowiednimi zaimkami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wypowiedziach gromadzi wyrazy określające i nazywające cechy charakteru na podstawie zachowań i postaw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układa życzenia, gratulacje, zapisuje przepis, instrukcję, ogłoszenie, zawiadomienie, zaproszenie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akapit jako znak logicznego wyodrębnienia fragmentów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zapisuje dialog w opowiadaniu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opisując obraz, rzeźbę, ilustrację, plakat, fotografię; stosuje podstawowe słownictwo charakterystyczne dla danej dziedziny sztuki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błędy ortograﬁczne i interpunkcyjne w tworzonej wypowiedzi i je poprawia </w:t>
      </w:r>
    </w:p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bardzo dobrą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dobrą oraz:</w:t>
      </w: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1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przekazuje treść wysłuchanych wypowiedzi, potrafi ustosunkować się do wypowiedzi innych oraz nawiązać do nich podczas własnej wypowiedzi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uzasadnia swoje zdanie na temat wysłuchanego komunikatu 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nazywa intencje nadawcy komunikatu, dostrzega zależność między przenośnym znaczeniem a intencją nadawcy wypowiedzi, w sytuacjach typowych odróżnia fakty od opinii</w:t>
      </w:r>
    </w:p>
    <w:p w:rsidR="00EF0833" w:rsidRPr="00461ACE" w:rsidRDefault="00EF0833" w:rsidP="00EF0833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ab/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wyszukuje w wypowiedzi informacje wyrażone pośrednio i wykorzystuje je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wypowiedzi np. opisującej lub oceniającej postać fikcyjną lub rzeczywistą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oddziela informacje ważne od drugorzędnych i wykorzystuje je w odczytaniu znaczeń dosłownych i przenośnych</w:t>
      </w:r>
    </w:p>
    <w:p w:rsidR="00EF0833" w:rsidRPr="00461ACE" w:rsidRDefault="00EF0833" w:rsidP="00EF0833">
      <w:pPr>
        <w:pStyle w:val="CM10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wykorzystuje treści zawarte w artykule, instrukcji, przepisie, tabeli, schemacie </w:t>
      </w:r>
      <w:r w:rsidRPr="00461ACE">
        <w:rPr>
          <w:rFonts w:ascii="Times New Roman" w:hAnsi="Times New Roman"/>
          <w:sz w:val="28"/>
          <w:szCs w:val="28"/>
        </w:rPr>
        <w:br/>
        <w:t xml:space="preserve">i notatce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intencje nadawcy komunikatu, dostrzega zależność między przenośnym znaczeniem a intencją nadawcy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osobę mówiącą w tekście w zależności od rodzaju utworu (podmiot liryczny, narrator)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sytuacjach typowych odróżnia fakty od opinii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typowe elementy stylistyczne i graficzne w zaproszeniach, życzeniach, ogłoszeniach, zawiadomieniach, instrukcjach, przepisach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relacje między takimi elementami konstrukcji, jak tytuł, wstęp, rozwinięcie, zakończenie, akapity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głośno czyta utwory, wykorzystując umiejętność poprawnej artykulacji i intonacji, aby oddać sens odczytywanego tekstu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interpretuje głosowo wybrane fragmenty prozy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funkcje użytych w tekście zdań pojedynczych rozwiniętych i nierozwiniętych, pojedynczych i złożonych, równoważników zdań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użytych form przypadków, liczb, osób, czasów w tekstach literackich, użytkowych, reklamowych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o języku podczas analizy różnych tekstów kultury</w:t>
      </w:r>
    </w:p>
    <w:p w:rsidR="00EF0833" w:rsidRPr="00461ACE" w:rsidRDefault="00EF0833" w:rsidP="00EF0833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61ACE">
        <w:rPr>
          <w:rFonts w:ascii="Times New Roman" w:hAnsi="Times New Roman" w:cs="Times New Roman"/>
          <w:color w:val="4F81BD"/>
          <w:sz w:val="28"/>
          <w:szCs w:val="28"/>
        </w:rPr>
        <w:tab/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konfrontuje ze sobą informacje zgromadzone na podstawie różnych źródeł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1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konfrontuje swoje reakcje czytelnicze z innymi odbiorcami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osobę mówiącą na podstawie jej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objaśnia funkcję analizowanych elementów świata przedstawionego w utworze epickim oraz środków stylistycznych w utworze poetyckim (w tym rozróżnia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ożywienie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uosobienie jako rodzaje przenośni)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funkcje elementów realistycznych i fantastycznych w: baśniach, legendach, mitach, bajkach, opowiadaniu, powieści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na temat wersu, zwrotki, rymu, rytmu, refrenu do interpretacji utworu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elementy świata przedstawionego w utworze dramatycznym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powiązania między częściami utworu dramatycznego (akt, scena)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zależność między rodzajem i funkcją komunikatu a jego odbiorcą (programy edukacyjne, rozrywkowe, informacyjne, reklamy)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wyróżnia wśród przekazów audiowizualnych programy informacyjne, rozrywkowe, reklamy; dostrzega różnice między celem tych programów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i ocenia bohaterów oraz ich postawy odnoszące się do takich wartości, jak np. miłość – nienawiść, przyjaźń – wrogość, prawda – kłamstwo, wierność – zdrada; konfrontuje sytuację bohaterów z własnymi doświadczeniami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wypowiedź zróżnicowaną stylistycznie w zależności od intencji nadawcy, sytuacji komunikacyjnej i rodzaju adresata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wypowiedź zróżnicowaną ze względu na funkcję komunikatu (ekspresywna, impresywna, poetycka)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uzasadnia własne zdanie w rozmowie, podaje odpowiednie przykłady, cytuje, stosuje się do reguł grzecznościowych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rozpoczyna i podtrzymuje rozmowę na temat lektury czy dzieła ﬁlmowego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zadaje pytania alternatywne (przedstawia rozmówcy dwie możliwości rozwiązania problemu)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wyczerpujących wypowiedzi poprawnych pod względem konstrukcyjnym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stylistycznym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rozmowie związanej z lekturą, ﬁlmem czy codziennymi sytuacjami stosuje frazeologizmy i przysłowia związane z omawianą tematyką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przysłowiami i powiedzeniami regionalnymi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stosuje formy czasu teraźniejszego oraz formy rodzaju męskoosobowego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niemęskoosobowego w czasach przeszłym i przyszłym 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opisie dzieła kultury stosuje słownictwo wyrażające stosunek odbiorcy wobec dzieła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interpretuje przenośne treści utworów poetyckich przewidzianych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programie nauczania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zaznacza akcenty logiczne, stosuje pauzy, dostosowuje tempo recytacji do treści utworu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wzbogaca komunikat pozawerbalnymi środkami wypowiedzi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o częściach mowy podczas tworzenia własnej wypowiedzi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dokonuje samokrytyki wypowiedzi i doskonali ją pod względem konstrukcji i języka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potrafi zastosować reguły ortograficzne w sytuacjach nietypowych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(np. wykorzystać wiedzę o wyrazach pochodnych i rodzinie wyrazów, pisowni </w:t>
      </w:r>
      <w:r w:rsidRPr="00461ACE">
        <w:rPr>
          <w:rFonts w:ascii="Times New Roman" w:hAnsi="Times New Roman" w:cs="Times New Roman"/>
          <w:i/>
          <w:color w:val="auto"/>
          <w:sz w:val="28"/>
          <w:szCs w:val="28"/>
        </w:rPr>
        <w:t>nie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w przeciwstawieniach)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przekształca zdania złożone w pojedyncze i odwrotnie, a także zdania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równoważniki zdań i odwrotnie – odpowiednio do przyjętego celu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wprowadza i przekształca różne typy wypowiedzeń w zależności od celu i intencji wypowiedzi (zdania pojedyncze i złożone, równoważniki zdań)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komponuje poprawne pod względem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ortograficznym, interpunkcyjnym, fleksyjnym,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składniowym wypowiedzi o przejrzystej, logicznej kompozycji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uzasadnia własne zdanie, podaje odpowiednie przykłady, np. z lektury</w:t>
      </w:r>
    </w:p>
    <w:p w:rsidR="00EF0833" w:rsidRPr="00461ACE" w:rsidRDefault="00EF0833" w:rsidP="00901A8B">
      <w:pPr>
        <w:pStyle w:val="Default"/>
        <w:numPr>
          <w:ilvl w:val="0"/>
          <w:numId w:val="55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wyczerpujących wypowiedzi poprawnych pod względem konstrukcyjnym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stylistycznym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wypowiedziach związanych z lekturą, ﬁlmem czy codziennymi sytu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acjami stosuje frazeologizmy i przysłowia związane z omawianą tematyką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komponuje i przekształca plan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pisze opowiadanie twórcze, list z perspektywy bohatera, baśń, sprawozdanie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świadomie wprowadza dialog, słownictwo opisujące przeżycia bohaterów jako element ożywiający akcję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folder, charakterystykę, komiks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opisie dzieła kultury stosuje słownictwo wyrażające stosunek odbiorcy wobec dzieła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sprawnie stosuje wiedzę językową w zakresie: słownictwa (dba o poprawność słownikową tworzonych wypowiedzi, odpowiednio dobiera wyrazy bliskoznaczne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przyszłym), fonetyki (biegle stosuje wiadomości z zakresu fonetyki i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wykorzystuje je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poprawnym zapisie wyrazów) 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dokonuje samodzielnej autokorekty napisanego tekstu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celującą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bardzo dobrą oraz: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2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•</w:t>
      </w:r>
      <w:r w:rsidRPr="00461ACE">
        <w:rPr>
          <w:rFonts w:ascii="Times New Roman" w:hAnsi="Times New Roman" w:cs="Times New Roman"/>
          <w:sz w:val="28"/>
          <w:szCs w:val="28"/>
        </w:rPr>
        <w:tab/>
        <w:t>w rozmowie i innych sytuacjach komunikacyjnych celowo odwołuje się do wypowiedzi innych osób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1ACE">
        <w:rPr>
          <w:rFonts w:ascii="Times New Roman" w:hAnsi="Times New Roman" w:cs="Times New Roman"/>
          <w:sz w:val="28"/>
          <w:szCs w:val="28"/>
        </w:rPr>
        <w:t>dokonuje selekcji informacji w celu wykorzystania ich w sytuacjach nietypowych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1ACE">
        <w:rPr>
          <w:rFonts w:ascii="Times New Roman" w:hAnsi="Times New Roman" w:cs="Times New Roman"/>
          <w:sz w:val="28"/>
          <w:szCs w:val="28"/>
        </w:rPr>
        <w:t>dostrzega zależność między przenośnym znaczeniem a intencją nadawcy wypowiedzi w tekstach poetyckich i reklamowych, wskazuje elementy o charakterze perswazyjnym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EF083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czyta ze zrozumieniem na poziomie krytycznotwórczym </w:t>
      </w:r>
    </w:p>
    <w:p w:rsidR="00EF0833" w:rsidRPr="00461ACE" w:rsidRDefault="00EF0833" w:rsidP="00EF0833">
      <w:pPr>
        <w:pStyle w:val="CM10"/>
        <w:spacing w:after="192" w:line="231" w:lineRule="atLeast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interpretuje utwory poetyckie i prozatorskie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i wykorzystuje informacje z różnych źródeł (np. czasopism, stron internetowych) we własnych wypowiedziach o charakterze informacyjnym lub oceniającym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porównuje funkcję analizowanych elementów świata przedstawionego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różnych utworach epickich, poetyckich, dramatycznych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odnosi się do postaw bohaterów fikcyjnych i opisuje otaczającą ich rzeczywistość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dostrzega zależność między przenośnym znaczeniem a intencją nadawcy wypowiedzi w tekstach poetyckich i reklamowych, wskazuje elementy o charakterze perswazyjnym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przedstawia własne stanowisko w związku ze sposobem rozwiązania problemu, wykonania zadania, formułuje twórcze uwagi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podejmuje rozmowę na temat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przeczytanej lektury;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omawia je w odniesieniu do innych dzieł  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interpretuje metaforyczne i symboliczne treści utworów literackich i plastycznych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samodzielne wypowiedzi cechujące się ciekawym ujęciem tematu, pomysłową formą, poprawną konstrukcją oraz właściwym doborem środków językowych 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wykazuje się szczególną dbałością o poprawność ortograﬁczną, interpunkcyjną, ﬂeksyjną i składniową oraz estetykę zapisu wypowiedzi </w:t>
      </w:r>
    </w:p>
    <w:p w:rsidR="00EF0833" w:rsidRPr="00113D78" w:rsidRDefault="00EF0833" w:rsidP="00113D78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F0833" w:rsidRPr="00113D78">
          <w:pgSz w:w="11900" w:h="16840"/>
          <w:pgMar w:top="1340" w:right="1300" w:bottom="1240" w:left="1300" w:header="0" w:footer="1052" w:gutter="0"/>
          <w:cols w:space="708"/>
        </w:sect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świadomie stosuje wiedzę językową w zakresie treści materiałowych przewidzianych programem nauczania słownictwa, składni, ﬂeksji i fonetyk</w:t>
      </w:r>
      <w:r w:rsidR="00113D78">
        <w:rPr>
          <w:rFonts w:ascii="Times New Roman" w:hAnsi="Times New Roman" w:cs="Times New Roman"/>
          <w:color w:val="auto"/>
          <w:sz w:val="28"/>
          <w:szCs w:val="28"/>
        </w:rPr>
        <w:t>i</w:t>
      </w:r>
    </w:p>
    <w:p w:rsidR="00920F06" w:rsidRPr="00461ACE" w:rsidRDefault="00920F06" w:rsidP="00E92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20F06" w:rsidRPr="00461ACE">
          <w:pgSz w:w="11900" w:h="16840"/>
          <w:pgMar w:top="1360" w:right="1300" w:bottom="1240" w:left="1300" w:header="0" w:footer="1052" w:gutter="0"/>
          <w:cols w:space="708"/>
        </w:sectPr>
      </w:pPr>
    </w:p>
    <w:p w:rsidR="00113D78" w:rsidRPr="00113D78" w:rsidRDefault="00113D78" w:rsidP="00113D78">
      <w:pPr>
        <w:tabs>
          <w:tab w:val="left" w:pos="839"/>
          <w:tab w:val="left" w:pos="840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</w:p>
    <w:sectPr w:rsidR="00113D78" w:rsidRPr="00113D78" w:rsidSect="00920F06">
      <w:pgSz w:w="11900" w:h="16840"/>
      <w:pgMar w:top="1340" w:right="1300" w:bottom="1240" w:left="1300" w:header="0" w:footer="10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52" w:rsidRDefault="007B7952" w:rsidP="00920F06">
      <w:r>
        <w:separator/>
      </w:r>
    </w:p>
  </w:endnote>
  <w:endnote w:type="continuationSeparator" w:id="1">
    <w:p w:rsidR="007B7952" w:rsidRDefault="007B7952" w:rsidP="0092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06" w:rsidRDefault="009F6A1E">
    <w:pPr>
      <w:pStyle w:val="Tekstpodstawowy"/>
      <w:spacing w:line="14" w:lineRule="auto"/>
      <w:ind w:left="0"/>
      <w:rPr>
        <w:sz w:val="20"/>
      </w:rPr>
    </w:pPr>
    <w:r w:rsidRPr="009F6A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6pt;margin-top:778.4pt;width:16pt;height:15.3pt;z-index:-251658752;mso-position-horizontal-relative:page;mso-position-vertical-relative:page" filled="f" stroked="f">
          <v:textbox inset="0,0,0,0">
            <w:txbxContent>
              <w:p w:rsidR="00920F06" w:rsidRDefault="009F6A1E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F5FD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3C01">
                  <w:rPr>
                    <w:rFonts w:ascii="Times New Roman"/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52" w:rsidRDefault="007B7952" w:rsidP="00920F06">
      <w:r>
        <w:separator/>
      </w:r>
    </w:p>
  </w:footnote>
  <w:footnote w:type="continuationSeparator" w:id="1">
    <w:p w:rsidR="007B7952" w:rsidRDefault="007B7952" w:rsidP="00920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20371A"/>
    <w:multiLevelType w:val="hybridMultilevel"/>
    <w:tmpl w:val="614032B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C22B9E"/>
    <w:multiLevelType w:val="hybridMultilevel"/>
    <w:tmpl w:val="37BA6826"/>
    <w:lvl w:ilvl="0" w:tplc="E196BC46">
      <w:start w:val="1"/>
      <w:numFmt w:val="decimal"/>
      <w:lvlText w:val="%1."/>
      <w:lvlJc w:val="left"/>
      <w:pPr>
        <w:ind w:left="925" w:hanging="358"/>
      </w:pPr>
      <w:rPr>
        <w:rFonts w:hint="default"/>
        <w:b w:val="0"/>
        <w:spacing w:val="-3"/>
        <w:w w:val="100"/>
        <w:lang w:val="pl-PL" w:eastAsia="pl-PL" w:bidi="pl-PL"/>
      </w:rPr>
    </w:lvl>
    <w:lvl w:ilvl="1" w:tplc="E332AE8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2" w:tplc="77624688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3CB8CCAC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4" w:tplc="8BAE0B60">
      <w:numFmt w:val="bullet"/>
      <w:lvlText w:val="•"/>
      <w:lvlJc w:val="left"/>
      <w:pPr>
        <w:ind w:left="3900" w:hanging="360"/>
      </w:pPr>
      <w:rPr>
        <w:rFonts w:hint="default"/>
        <w:lang w:val="pl-PL" w:eastAsia="pl-PL" w:bidi="pl-PL"/>
      </w:rPr>
    </w:lvl>
    <w:lvl w:ilvl="5" w:tplc="AA7AAA1E">
      <w:numFmt w:val="bullet"/>
      <w:lvlText w:val="•"/>
      <w:lvlJc w:val="left"/>
      <w:pPr>
        <w:ind w:left="4800" w:hanging="360"/>
      </w:pPr>
      <w:rPr>
        <w:rFonts w:hint="default"/>
        <w:lang w:val="pl-PL" w:eastAsia="pl-PL" w:bidi="pl-PL"/>
      </w:rPr>
    </w:lvl>
    <w:lvl w:ilvl="6" w:tplc="DCE4A960">
      <w:numFmt w:val="bullet"/>
      <w:lvlText w:val="•"/>
      <w:lvlJc w:val="left"/>
      <w:pPr>
        <w:ind w:left="5700" w:hanging="360"/>
      </w:pPr>
      <w:rPr>
        <w:rFonts w:hint="default"/>
        <w:lang w:val="pl-PL" w:eastAsia="pl-PL" w:bidi="pl-PL"/>
      </w:rPr>
    </w:lvl>
    <w:lvl w:ilvl="7" w:tplc="528ADED4">
      <w:numFmt w:val="bullet"/>
      <w:lvlText w:val="•"/>
      <w:lvlJc w:val="left"/>
      <w:pPr>
        <w:ind w:left="6600" w:hanging="360"/>
      </w:pPr>
      <w:rPr>
        <w:rFonts w:hint="default"/>
        <w:lang w:val="pl-PL" w:eastAsia="pl-PL" w:bidi="pl-PL"/>
      </w:rPr>
    </w:lvl>
    <w:lvl w:ilvl="8" w:tplc="2EC2409A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17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C0300"/>
    <w:multiLevelType w:val="hybridMultilevel"/>
    <w:tmpl w:val="212E67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2CE75097"/>
    <w:multiLevelType w:val="hybridMultilevel"/>
    <w:tmpl w:val="E6DE515E"/>
    <w:lvl w:ilvl="0" w:tplc="D69A6430">
      <w:numFmt w:val="bullet"/>
      <w:lvlText w:val="•"/>
      <w:lvlJc w:val="left"/>
      <w:pPr>
        <w:ind w:left="120" w:hanging="168"/>
      </w:pPr>
      <w:rPr>
        <w:rFonts w:ascii="Trebuchet MS" w:eastAsia="Trebuchet MS" w:hAnsi="Trebuchet MS" w:cs="Trebuchet MS" w:hint="default"/>
        <w:w w:val="94"/>
        <w:sz w:val="23"/>
        <w:szCs w:val="23"/>
        <w:lang w:val="pl-PL" w:eastAsia="pl-PL" w:bidi="pl-PL"/>
      </w:rPr>
    </w:lvl>
    <w:lvl w:ilvl="1" w:tplc="E006F1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2" w:tplc="D058394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953C9514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B50E6ACE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DAE8B3B6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F8EAD410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1B9CB6BA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AF04BE96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31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9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E978B3"/>
    <w:multiLevelType w:val="hybridMultilevel"/>
    <w:tmpl w:val="AA1A393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2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6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1">
    <w:nsid w:val="67976990"/>
    <w:multiLevelType w:val="hybridMultilevel"/>
    <w:tmpl w:val="D90C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8E0322"/>
    <w:multiLevelType w:val="hybridMultilevel"/>
    <w:tmpl w:val="AB545EF2"/>
    <w:lvl w:ilvl="0" w:tplc="EABA8B10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1" w:tplc="5086A424">
      <w:numFmt w:val="bullet"/>
      <w:lvlText w:val="•"/>
      <w:lvlJc w:val="left"/>
      <w:pPr>
        <w:ind w:left="2064" w:hanging="360"/>
      </w:pPr>
      <w:rPr>
        <w:rFonts w:hint="default"/>
        <w:lang w:val="pl-PL" w:eastAsia="pl-PL" w:bidi="pl-PL"/>
      </w:rPr>
    </w:lvl>
    <w:lvl w:ilvl="2" w:tplc="89E813D6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3" w:tplc="539E62D0">
      <w:numFmt w:val="bullet"/>
      <w:lvlText w:val="•"/>
      <w:lvlJc w:val="left"/>
      <w:pPr>
        <w:ind w:left="3672" w:hanging="360"/>
      </w:pPr>
      <w:rPr>
        <w:rFonts w:hint="default"/>
        <w:lang w:val="pl-PL" w:eastAsia="pl-PL" w:bidi="pl-PL"/>
      </w:rPr>
    </w:lvl>
    <w:lvl w:ilvl="4" w:tplc="3E1E6868">
      <w:numFmt w:val="bullet"/>
      <w:lvlText w:val="•"/>
      <w:lvlJc w:val="left"/>
      <w:pPr>
        <w:ind w:left="4476" w:hanging="360"/>
      </w:pPr>
      <w:rPr>
        <w:rFonts w:hint="default"/>
        <w:lang w:val="pl-PL" w:eastAsia="pl-PL" w:bidi="pl-PL"/>
      </w:rPr>
    </w:lvl>
    <w:lvl w:ilvl="5" w:tplc="BC2C6E38">
      <w:numFmt w:val="bullet"/>
      <w:lvlText w:val="•"/>
      <w:lvlJc w:val="left"/>
      <w:pPr>
        <w:ind w:left="5280" w:hanging="360"/>
      </w:pPr>
      <w:rPr>
        <w:rFonts w:hint="default"/>
        <w:lang w:val="pl-PL" w:eastAsia="pl-PL" w:bidi="pl-PL"/>
      </w:rPr>
    </w:lvl>
    <w:lvl w:ilvl="6" w:tplc="CAEC769E">
      <w:numFmt w:val="bullet"/>
      <w:lvlText w:val="•"/>
      <w:lvlJc w:val="left"/>
      <w:pPr>
        <w:ind w:left="6084" w:hanging="360"/>
      </w:pPr>
      <w:rPr>
        <w:rFonts w:hint="default"/>
        <w:lang w:val="pl-PL" w:eastAsia="pl-PL" w:bidi="pl-PL"/>
      </w:rPr>
    </w:lvl>
    <w:lvl w:ilvl="7" w:tplc="2C341286">
      <w:numFmt w:val="bullet"/>
      <w:lvlText w:val="•"/>
      <w:lvlJc w:val="left"/>
      <w:pPr>
        <w:ind w:left="6888" w:hanging="360"/>
      </w:pPr>
      <w:rPr>
        <w:rFonts w:hint="default"/>
        <w:lang w:val="pl-PL" w:eastAsia="pl-PL" w:bidi="pl-PL"/>
      </w:rPr>
    </w:lvl>
    <w:lvl w:ilvl="8" w:tplc="204E9574">
      <w:numFmt w:val="bullet"/>
      <w:lvlText w:val="•"/>
      <w:lvlJc w:val="left"/>
      <w:pPr>
        <w:ind w:left="7692" w:hanging="360"/>
      </w:pPr>
      <w:rPr>
        <w:rFonts w:hint="default"/>
        <w:lang w:val="pl-PL" w:eastAsia="pl-PL" w:bidi="pl-PL"/>
      </w:rPr>
    </w:lvl>
  </w:abstractNum>
  <w:abstractNum w:abstractNumId="65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4"/>
  </w:num>
  <w:num w:numId="4">
    <w:abstractNumId w:val="34"/>
  </w:num>
  <w:num w:numId="5">
    <w:abstractNumId w:val="38"/>
  </w:num>
  <w:num w:numId="6">
    <w:abstractNumId w:val="18"/>
  </w:num>
  <w:num w:numId="7">
    <w:abstractNumId w:val="33"/>
  </w:num>
  <w:num w:numId="8">
    <w:abstractNumId w:val="24"/>
  </w:num>
  <w:num w:numId="9">
    <w:abstractNumId w:val="45"/>
  </w:num>
  <w:num w:numId="10">
    <w:abstractNumId w:val="63"/>
  </w:num>
  <w:num w:numId="11">
    <w:abstractNumId w:val="29"/>
  </w:num>
  <w:num w:numId="12">
    <w:abstractNumId w:val="74"/>
  </w:num>
  <w:num w:numId="13">
    <w:abstractNumId w:val="31"/>
  </w:num>
  <w:num w:numId="14">
    <w:abstractNumId w:val="25"/>
  </w:num>
  <w:num w:numId="15">
    <w:abstractNumId w:val="59"/>
  </w:num>
  <w:num w:numId="16">
    <w:abstractNumId w:val="12"/>
  </w:num>
  <w:num w:numId="17">
    <w:abstractNumId w:val="47"/>
  </w:num>
  <w:num w:numId="18">
    <w:abstractNumId w:val="27"/>
  </w:num>
  <w:num w:numId="19">
    <w:abstractNumId w:val="57"/>
  </w:num>
  <w:num w:numId="20">
    <w:abstractNumId w:val="20"/>
  </w:num>
  <w:num w:numId="21">
    <w:abstractNumId w:val="8"/>
  </w:num>
  <w:num w:numId="22">
    <w:abstractNumId w:val="46"/>
  </w:num>
  <w:num w:numId="23">
    <w:abstractNumId w:val="14"/>
  </w:num>
  <w:num w:numId="24">
    <w:abstractNumId w:val="71"/>
  </w:num>
  <w:num w:numId="25">
    <w:abstractNumId w:val="37"/>
  </w:num>
  <w:num w:numId="26">
    <w:abstractNumId w:val="67"/>
  </w:num>
  <w:num w:numId="27">
    <w:abstractNumId w:val="42"/>
  </w:num>
  <w:num w:numId="28">
    <w:abstractNumId w:val="66"/>
  </w:num>
  <w:num w:numId="29">
    <w:abstractNumId w:val="17"/>
  </w:num>
  <w:num w:numId="30">
    <w:abstractNumId w:val="55"/>
  </w:num>
  <w:num w:numId="31">
    <w:abstractNumId w:val="70"/>
  </w:num>
  <w:num w:numId="32">
    <w:abstractNumId w:val="10"/>
  </w:num>
  <w:num w:numId="33">
    <w:abstractNumId w:val="7"/>
  </w:num>
  <w:num w:numId="34">
    <w:abstractNumId w:val="76"/>
  </w:num>
  <w:num w:numId="35">
    <w:abstractNumId w:val="77"/>
  </w:num>
  <w:num w:numId="36">
    <w:abstractNumId w:val="13"/>
  </w:num>
  <w:num w:numId="37">
    <w:abstractNumId w:val="60"/>
  </w:num>
  <w:num w:numId="38">
    <w:abstractNumId w:val="61"/>
  </w:num>
  <w:num w:numId="39">
    <w:abstractNumId w:val="11"/>
  </w:num>
  <w:num w:numId="40">
    <w:abstractNumId w:val="19"/>
  </w:num>
  <w:num w:numId="41">
    <w:abstractNumId w:val="35"/>
  </w:num>
  <w:num w:numId="42">
    <w:abstractNumId w:val="53"/>
  </w:num>
  <w:num w:numId="43">
    <w:abstractNumId w:val="48"/>
  </w:num>
  <w:num w:numId="44">
    <w:abstractNumId w:val="54"/>
  </w:num>
  <w:num w:numId="45">
    <w:abstractNumId w:val="43"/>
  </w:num>
  <w:num w:numId="46">
    <w:abstractNumId w:val="36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4"/>
  </w:num>
  <w:num w:numId="52">
    <w:abstractNumId w:val="40"/>
  </w:num>
  <w:num w:numId="53">
    <w:abstractNumId w:val="52"/>
  </w:num>
  <w:num w:numId="54">
    <w:abstractNumId w:val="3"/>
  </w:num>
  <w:num w:numId="55">
    <w:abstractNumId w:val="56"/>
  </w:num>
  <w:num w:numId="56">
    <w:abstractNumId w:val="62"/>
  </w:num>
  <w:num w:numId="57">
    <w:abstractNumId w:val="0"/>
  </w:num>
  <w:num w:numId="58">
    <w:abstractNumId w:val="22"/>
  </w:num>
  <w:num w:numId="59">
    <w:abstractNumId w:val="69"/>
  </w:num>
  <w:num w:numId="60">
    <w:abstractNumId w:val="72"/>
  </w:num>
  <w:num w:numId="61">
    <w:abstractNumId w:val="68"/>
  </w:num>
  <w:num w:numId="62">
    <w:abstractNumId w:val="15"/>
  </w:num>
  <w:num w:numId="63">
    <w:abstractNumId w:val="65"/>
  </w:num>
  <w:num w:numId="64">
    <w:abstractNumId w:val="9"/>
  </w:num>
  <w:num w:numId="65">
    <w:abstractNumId w:val="75"/>
  </w:num>
  <w:num w:numId="66">
    <w:abstractNumId w:val="58"/>
  </w:num>
  <w:num w:numId="67">
    <w:abstractNumId w:val="32"/>
  </w:num>
  <w:num w:numId="68">
    <w:abstractNumId w:val="28"/>
  </w:num>
  <w:num w:numId="69">
    <w:abstractNumId w:val="41"/>
  </w:num>
  <w:num w:numId="70">
    <w:abstractNumId w:val="50"/>
  </w:num>
  <w:num w:numId="71">
    <w:abstractNumId w:val="49"/>
  </w:num>
  <w:num w:numId="72">
    <w:abstractNumId w:val="23"/>
  </w:num>
  <w:num w:numId="73">
    <w:abstractNumId w:val="21"/>
  </w:num>
  <w:num w:numId="74">
    <w:abstractNumId w:val="73"/>
  </w:num>
  <w:num w:numId="75">
    <w:abstractNumId w:val="44"/>
  </w:num>
  <w:num w:numId="76">
    <w:abstractNumId w:val="6"/>
  </w:num>
  <w:num w:numId="77">
    <w:abstractNumId w:val="51"/>
  </w:num>
  <w:num w:numId="78">
    <w:abstractNumId w:val="2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20F06"/>
    <w:rsid w:val="00066B7A"/>
    <w:rsid w:val="0006785A"/>
    <w:rsid w:val="000F5ED0"/>
    <w:rsid w:val="00110701"/>
    <w:rsid w:val="00113D78"/>
    <w:rsid w:val="00124474"/>
    <w:rsid w:val="001572E0"/>
    <w:rsid w:val="0018251D"/>
    <w:rsid w:val="001C201B"/>
    <w:rsid w:val="001E60BC"/>
    <w:rsid w:val="00256410"/>
    <w:rsid w:val="002F5FD8"/>
    <w:rsid w:val="00330F7B"/>
    <w:rsid w:val="0035730D"/>
    <w:rsid w:val="0037359C"/>
    <w:rsid w:val="003A2B92"/>
    <w:rsid w:val="00422516"/>
    <w:rsid w:val="00461ACE"/>
    <w:rsid w:val="004B3C01"/>
    <w:rsid w:val="00560AD5"/>
    <w:rsid w:val="00567D88"/>
    <w:rsid w:val="006167F1"/>
    <w:rsid w:val="006439B4"/>
    <w:rsid w:val="0068214E"/>
    <w:rsid w:val="00687A84"/>
    <w:rsid w:val="006D35DF"/>
    <w:rsid w:val="006D7620"/>
    <w:rsid w:val="00731794"/>
    <w:rsid w:val="0073641E"/>
    <w:rsid w:val="0076539C"/>
    <w:rsid w:val="007A78B9"/>
    <w:rsid w:val="007B7952"/>
    <w:rsid w:val="008758CF"/>
    <w:rsid w:val="008C7540"/>
    <w:rsid w:val="00901A8B"/>
    <w:rsid w:val="00920F06"/>
    <w:rsid w:val="009F6A1E"/>
    <w:rsid w:val="00A32EF2"/>
    <w:rsid w:val="00AF34FE"/>
    <w:rsid w:val="00B55F8F"/>
    <w:rsid w:val="00B746AE"/>
    <w:rsid w:val="00C058A6"/>
    <w:rsid w:val="00C627C9"/>
    <w:rsid w:val="00C83F5A"/>
    <w:rsid w:val="00CA6E02"/>
    <w:rsid w:val="00D04707"/>
    <w:rsid w:val="00D07C30"/>
    <w:rsid w:val="00D30AEC"/>
    <w:rsid w:val="00E770F7"/>
    <w:rsid w:val="00E92762"/>
    <w:rsid w:val="00EF0833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0F06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0F06"/>
    <w:pPr>
      <w:ind w:left="120"/>
    </w:pPr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920F06"/>
    <w:pPr>
      <w:spacing w:before="88"/>
      <w:ind w:left="1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920F06"/>
    <w:pPr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920F06"/>
    <w:pPr>
      <w:ind w:left="12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20F06"/>
    <w:pPr>
      <w:ind w:left="120"/>
    </w:pPr>
  </w:style>
  <w:style w:type="paragraph" w:customStyle="1" w:styleId="TableParagraph">
    <w:name w:val="Table Paragraph"/>
    <w:basedOn w:val="Normalny"/>
    <w:uiPriority w:val="1"/>
    <w:qFormat/>
    <w:rsid w:val="00920F06"/>
  </w:style>
  <w:style w:type="table" w:styleId="Tabela-Siatka">
    <w:name w:val="Table Grid"/>
    <w:basedOn w:val="Standardowy"/>
    <w:uiPriority w:val="59"/>
    <w:rsid w:val="008C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833"/>
    <w:pPr>
      <w:autoSpaceDE/>
      <w:autoSpaceDN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083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0833"/>
  </w:style>
  <w:style w:type="paragraph" w:styleId="Stopka">
    <w:name w:val="footer"/>
    <w:basedOn w:val="Normalny"/>
    <w:link w:val="StopkaZnak"/>
    <w:uiPriority w:val="99"/>
    <w:unhideWhenUsed/>
    <w:rsid w:val="00EF083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0833"/>
  </w:style>
  <w:style w:type="paragraph" w:customStyle="1" w:styleId="Default">
    <w:name w:val="Default"/>
    <w:uiPriority w:val="99"/>
    <w:rsid w:val="00EF0833"/>
    <w:pPr>
      <w:adjustRightInd w:val="0"/>
    </w:pPr>
    <w:rPr>
      <w:rFonts w:ascii="Swis 721 Lt Cn PL" w:eastAsia="Times New Roman" w:hAnsi="Swis 721 Lt Cn PL" w:cs="Swis 721 Lt Cn PL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EF0833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F0833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13760</Words>
  <Characters>82562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Potrykowska Marta</dc:creator>
  <cp:lastModifiedBy>RW</cp:lastModifiedBy>
  <cp:revision>2</cp:revision>
  <dcterms:created xsi:type="dcterms:W3CDTF">2019-02-12T12:38:00Z</dcterms:created>
  <dcterms:modified xsi:type="dcterms:W3CDTF">2019-02-12T12:38:00Z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2018-08-29T00:00:00Z</vt:filetime>
  </property>
</Properties>
</file>